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41" w:rsidRPr="00C1658A" w:rsidRDefault="00403B41" w:rsidP="007D4C88">
      <w:pPr>
        <w:spacing w:line="480" w:lineRule="exact"/>
        <w:jc w:val="center"/>
        <w:rPr>
          <w:rFonts w:ascii="Times New Roman" w:eastAsia="標楷體" w:hAnsi="Times New Roman"/>
          <w:sz w:val="36"/>
          <w:szCs w:val="36"/>
        </w:rPr>
      </w:pPr>
      <w:bookmarkStart w:id="0" w:name="_GoBack"/>
      <w:bookmarkEnd w:id="0"/>
      <w:proofErr w:type="gramStart"/>
      <w:r w:rsidRPr="00C1658A">
        <w:rPr>
          <w:rFonts w:ascii="Times New Roman" w:eastAsia="標楷體" w:hAnsi="Times New Roman"/>
          <w:sz w:val="36"/>
          <w:szCs w:val="36"/>
        </w:rPr>
        <w:t>104</w:t>
      </w:r>
      <w:proofErr w:type="gramEnd"/>
      <w:r w:rsidRPr="00C1658A">
        <w:rPr>
          <w:rFonts w:ascii="Times New Roman" w:eastAsia="標楷體" w:hAnsi="標楷體" w:hint="eastAsia"/>
          <w:sz w:val="36"/>
          <w:szCs w:val="36"/>
        </w:rPr>
        <w:t>年度「曾文南化烏山頭水庫治理及穩定南部地區供水計畫－水庫集水區保育治理」工作項目內容及經費支用情形之查核紀錄</w:t>
      </w:r>
    </w:p>
    <w:p w:rsidR="00403B41" w:rsidRPr="00C1658A" w:rsidRDefault="00403B41" w:rsidP="007D4C88">
      <w:pPr>
        <w:rPr>
          <w:rFonts w:ascii="Times New Roman" w:eastAsia="標楷體" w:hAnsi="Times New Roman"/>
          <w:b/>
          <w:sz w:val="32"/>
          <w:szCs w:val="32"/>
          <w:u w:val="single"/>
        </w:rPr>
      </w:pPr>
      <w:r w:rsidRPr="00C1658A">
        <w:rPr>
          <w:rFonts w:ascii="Times New Roman" w:eastAsia="標楷體" w:hAnsi="標楷體" w:hint="eastAsia"/>
          <w:b/>
          <w:sz w:val="32"/>
          <w:szCs w:val="32"/>
          <w:u w:val="single"/>
        </w:rPr>
        <w:t>補（捐）助機關：</w:t>
      </w:r>
      <w:proofErr w:type="gramStart"/>
      <w:r w:rsidRPr="00C1658A">
        <w:rPr>
          <w:rFonts w:ascii="Times New Roman" w:eastAsia="標楷體" w:hAnsi="標楷體" w:hint="eastAsia"/>
          <w:b/>
          <w:sz w:val="32"/>
          <w:szCs w:val="32"/>
          <w:u w:val="single"/>
        </w:rPr>
        <w:t>臺</w:t>
      </w:r>
      <w:proofErr w:type="gramEnd"/>
      <w:r w:rsidRPr="00C1658A">
        <w:rPr>
          <w:rFonts w:ascii="Times New Roman" w:eastAsia="標楷體" w:hAnsi="標楷體" w:hint="eastAsia"/>
          <w:b/>
          <w:sz w:val="32"/>
          <w:szCs w:val="32"/>
          <w:u w:val="single"/>
        </w:rPr>
        <w:t>南市政府</w:t>
      </w:r>
    </w:p>
    <w:p w:rsidR="00403B41" w:rsidRPr="00C1658A" w:rsidRDefault="00403B41" w:rsidP="007D4C88">
      <w:pPr>
        <w:ind w:left="720" w:hangingChars="225" w:hanging="720"/>
        <w:rPr>
          <w:rFonts w:ascii="Times New Roman" w:eastAsia="標楷體" w:hAnsi="Times New Roman"/>
          <w:sz w:val="32"/>
          <w:szCs w:val="32"/>
        </w:rPr>
      </w:pPr>
      <w:r w:rsidRPr="00C1658A">
        <w:rPr>
          <w:rFonts w:ascii="Times New Roman" w:eastAsia="標楷體" w:hAnsi="標楷體" w:hint="eastAsia"/>
          <w:sz w:val="32"/>
          <w:szCs w:val="32"/>
        </w:rPr>
        <w:t>一、</w:t>
      </w:r>
      <w:ins w:id="1" w:author="保育事業組一科郭萬木" w:date="2016-04-19T07:38:00Z">
        <w:r>
          <w:rPr>
            <w:rFonts w:ascii="Times New Roman" w:eastAsia="標楷體" w:hAnsi="標楷體" w:hint="eastAsia"/>
            <w:sz w:val="32"/>
            <w:szCs w:val="32"/>
          </w:rPr>
          <w:t>依據</w:t>
        </w:r>
      </w:ins>
      <w:r w:rsidRPr="00C1658A">
        <w:rPr>
          <w:rFonts w:ascii="Times New Roman" w:eastAsia="標楷體" w:hAnsi="標楷體" w:hint="eastAsia"/>
          <w:sz w:val="32"/>
          <w:szCs w:val="32"/>
        </w:rPr>
        <w:t>審計部</w:t>
      </w:r>
      <w:r w:rsidRPr="00C1658A">
        <w:rPr>
          <w:rFonts w:ascii="Times New Roman" w:eastAsia="標楷體" w:hAnsi="Times New Roman"/>
          <w:sz w:val="32"/>
          <w:szCs w:val="32"/>
        </w:rPr>
        <w:t>104</w:t>
      </w:r>
      <w:r w:rsidRPr="00C1658A">
        <w:rPr>
          <w:rFonts w:ascii="Times New Roman" w:eastAsia="標楷體" w:hAnsi="標楷體" w:hint="eastAsia"/>
          <w:sz w:val="32"/>
          <w:szCs w:val="32"/>
        </w:rPr>
        <w:t>年</w:t>
      </w:r>
      <w:r w:rsidRPr="00C1658A">
        <w:rPr>
          <w:rFonts w:ascii="Times New Roman" w:eastAsia="標楷體" w:hAnsi="Times New Roman"/>
          <w:sz w:val="32"/>
          <w:szCs w:val="32"/>
        </w:rPr>
        <w:t>7</w:t>
      </w:r>
      <w:r w:rsidRPr="00C1658A">
        <w:rPr>
          <w:rFonts w:ascii="Times New Roman" w:eastAsia="標楷體" w:hAnsi="標楷體" w:hint="eastAsia"/>
          <w:sz w:val="32"/>
          <w:szCs w:val="32"/>
        </w:rPr>
        <w:t>月</w:t>
      </w:r>
      <w:r w:rsidRPr="00C1658A">
        <w:rPr>
          <w:rFonts w:ascii="Times New Roman" w:eastAsia="標楷體" w:hAnsi="Times New Roman"/>
          <w:sz w:val="32"/>
          <w:szCs w:val="32"/>
        </w:rPr>
        <w:t>28</w:t>
      </w:r>
      <w:r w:rsidRPr="00C1658A">
        <w:rPr>
          <w:rFonts w:ascii="Times New Roman" w:eastAsia="標楷體" w:hAnsi="標楷體" w:hint="eastAsia"/>
          <w:sz w:val="32"/>
          <w:szCs w:val="32"/>
        </w:rPr>
        <w:t>日</w:t>
      </w:r>
      <w:proofErr w:type="gramStart"/>
      <w:r w:rsidRPr="00C1658A">
        <w:rPr>
          <w:rFonts w:ascii="Times New Roman" w:eastAsia="標楷體" w:hAnsi="標楷體" w:hint="eastAsia"/>
          <w:sz w:val="32"/>
          <w:szCs w:val="32"/>
        </w:rPr>
        <w:t>台審部</w:t>
      </w:r>
      <w:proofErr w:type="gramEnd"/>
      <w:r w:rsidRPr="00C1658A">
        <w:rPr>
          <w:rFonts w:ascii="Times New Roman" w:eastAsia="標楷體" w:hAnsi="標楷體" w:hint="eastAsia"/>
          <w:sz w:val="32"/>
          <w:szCs w:val="32"/>
        </w:rPr>
        <w:t>四字第</w:t>
      </w:r>
      <w:r w:rsidRPr="00C1658A">
        <w:rPr>
          <w:rFonts w:ascii="Times New Roman" w:eastAsia="標楷體" w:hAnsi="Times New Roman"/>
          <w:sz w:val="32"/>
          <w:szCs w:val="32"/>
        </w:rPr>
        <w:t>1040008869</w:t>
      </w:r>
      <w:r w:rsidRPr="00C1658A">
        <w:rPr>
          <w:rFonts w:ascii="Times New Roman" w:eastAsia="標楷體" w:hAnsi="標楷體" w:hint="eastAsia"/>
          <w:sz w:val="32"/>
          <w:szCs w:val="32"/>
        </w:rPr>
        <w:t>號函同意原始憑證留存各執行機關。</w:t>
      </w:r>
    </w:p>
    <w:p w:rsidR="00403B41" w:rsidRPr="00C1658A" w:rsidRDefault="00403B41" w:rsidP="007D4C88">
      <w:pPr>
        <w:rPr>
          <w:rFonts w:ascii="Times New Roman" w:eastAsia="標楷體" w:hAnsi="Times New Roman"/>
          <w:sz w:val="32"/>
          <w:szCs w:val="32"/>
        </w:rPr>
      </w:pPr>
      <w:r w:rsidRPr="00C1658A">
        <w:rPr>
          <w:rFonts w:ascii="Times New Roman" w:eastAsia="標楷體" w:hAnsi="標楷體" w:hint="eastAsia"/>
          <w:sz w:val="32"/>
          <w:szCs w:val="32"/>
        </w:rPr>
        <w:t>二、</w:t>
      </w:r>
      <w:proofErr w:type="gramStart"/>
      <w:r w:rsidRPr="00C1658A">
        <w:rPr>
          <w:rFonts w:ascii="Times New Roman" w:eastAsia="標楷體" w:hAnsi="標楷體" w:hint="eastAsia"/>
          <w:sz w:val="32"/>
          <w:szCs w:val="32"/>
        </w:rPr>
        <w:t>本署補助臺</w:t>
      </w:r>
      <w:proofErr w:type="gramEnd"/>
      <w:r w:rsidRPr="00C1658A">
        <w:rPr>
          <w:rFonts w:ascii="Times New Roman" w:eastAsia="標楷體" w:hAnsi="標楷體" w:hint="eastAsia"/>
          <w:sz w:val="32"/>
          <w:szCs w:val="32"/>
        </w:rPr>
        <w:t>南市政府執行工作項目共</w:t>
      </w:r>
      <w:r w:rsidRPr="00C1658A">
        <w:rPr>
          <w:rFonts w:ascii="Times New Roman" w:eastAsia="標楷體" w:hAnsi="Times New Roman"/>
          <w:sz w:val="32"/>
          <w:szCs w:val="32"/>
        </w:rPr>
        <w:t>3</w:t>
      </w:r>
      <w:r w:rsidRPr="00C1658A">
        <w:rPr>
          <w:rFonts w:ascii="Times New Roman" w:eastAsia="標楷體" w:hAnsi="標楷體" w:hint="eastAsia"/>
          <w:sz w:val="32"/>
          <w:szCs w:val="32"/>
        </w:rPr>
        <w:t>項：</w:t>
      </w:r>
    </w:p>
    <w:p w:rsidR="00403B41" w:rsidRPr="00C1658A" w:rsidRDefault="00403B41" w:rsidP="007D4C88">
      <w:pPr>
        <w:rPr>
          <w:rFonts w:ascii="Times New Roman" w:eastAsia="標楷體" w:hAnsi="Times New Roman"/>
          <w:sz w:val="32"/>
          <w:szCs w:val="32"/>
        </w:rPr>
      </w:pPr>
      <w:r w:rsidRPr="00C1658A">
        <w:rPr>
          <w:rFonts w:ascii="Times New Roman" w:eastAsia="標楷體" w:hAnsi="Times New Roman"/>
          <w:sz w:val="32"/>
          <w:szCs w:val="32"/>
        </w:rPr>
        <w:t>(</w:t>
      </w:r>
      <w:proofErr w:type="gramStart"/>
      <w:r w:rsidRPr="00C1658A">
        <w:rPr>
          <w:rFonts w:ascii="Times New Roman" w:eastAsia="標楷體" w:hAnsi="標楷體" w:hint="eastAsia"/>
          <w:sz w:val="32"/>
          <w:szCs w:val="32"/>
        </w:rPr>
        <w:t>一</w:t>
      </w:r>
      <w:proofErr w:type="gramEnd"/>
      <w:r w:rsidRPr="00C1658A">
        <w:rPr>
          <w:rFonts w:ascii="Times New Roman" w:eastAsia="標楷體" w:hAnsi="Times New Roman"/>
          <w:sz w:val="32"/>
          <w:szCs w:val="32"/>
        </w:rPr>
        <w:t>)</w:t>
      </w:r>
      <w:proofErr w:type="gramStart"/>
      <w:r w:rsidRPr="00C1658A">
        <w:rPr>
          <w:rFonts w:ascii="Times New Roman" w:eastAsia="標楷體" w:hAnsi="標楷體"/>
          <w:sz w:val="32"/>
          <w:szCs w:val="32"/>
        </w:rPr>
        <w:t>104</w:t>
      </w:r>
      <w:proofErr w:type="gramEnd"/>
      <w:r w:rsidRPr="00C1658A">
        <w:rPr>
          <w:rFonts w:ascii="Times New Roman" w:eastAsia="標楷體" w:hAnsi="標楷體" w:hint="eastAsia"/>
          <w:sz w:val="32"/>
          <w:szCs w:val="32"/>
        </w:rPr>
        <w:t>年度南化水庫集水區範圍周邊道路維護改善工程：</w:t>
      </w:r>
    </w:p>
    <w:p w:rsidR="00403B41" w:rsidRPr="00C1658A" w:rsidRDefault="00403B41" w:rsidP="007D4C88">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1</w:t>
      </w:r>
      <w:r w:rsidRPr="00C1658A">
        <w:rPr>
          <w:rFonts w:ascii="Times New Roman" w:eastAsia="標楷體" w:hAnsi="標楷體" w:hint="eastAsia"/>
          <w:sz w:val="32"/>
          <w:szCs w:val="32"/>
        </w:rPr>
        <w:t>、核定預算數</w:t>
      </w:r>
      <w:r w:rsidRPr="00C1658A">
        <w:rPr>
          <w:rFonts w:ascii="Times New Roman" w:eastAsia="標楷體" w:hAnsi="標楷體"/>
          <w:sz w:val="32"/>
          <w:szCs w:val="32"/>
        </w:rPr>
        <w:t>2,160</w:t>
      </w:r>
      <w:r w:rsidRPr="00C1658A">
        <w:rPr>
          <w:rFonts w:ascii="Times New Roman" w:eastAsia="標楷體" w:hAnsi="標楷體" w:hint="eastAsia"/>
          <w:sz w:val="32"/>
          <w:szCs w:val="32"/>
        </w:rPr>
        <w:t>萬，</w:t>
      </w:r>
      <w:r w:rsidRPr="00EA6745">
        <w:rPr>
          <w:rFonts w:ascii="Times New Roman" w:eastAsia="標楷體" w:hAnsi="標楷體" w:hint="eastAsia"/>
          <w:sz w:val="32"/>
          <w:szCs w:val="32"/>
        </w:rPr>
        <w:t>工程</w:t>
      </w:r>
      <w:r w:rsidRPr="00C1658A">
        <w:rPr>
          <w:rFonts w:ascii="Times New Roman" w:eastAsia="標楷體" w:hAnsi="標楷體" w:hint="eastAsia"/>
          <w:sz w:val="32"/>
          <w:szCs w:val="32"/>
        </w:rPr>
        <w:t>決標金額</w:t>
      </w:r>
      <w:r w:rsidRPr="00C1658A">
        <w:rPr>
          <w:rFonts w:ascii="Times New Roman" w:eastAsia="標楷體" w:hAnsi="標楷體"/>
          <w:sz w:val="32"/>
          <w:szCs w:val="32"/>
        </w:rPr>
        <w:t>1,696</w:t>
      </w:r>
      <w:r w:rsidRPr="00C1658A">
        <w:rPr>
          <w:rFonts w:ascii="Times New Roman" w:eastAsia="標楷體" w:hAnsi="標楷體" w:hint="eastAsia"/>
          <w:sz w:val="32"/>
          <w:szCs w:val="32"/>
        </w:rPr>
        <w:t>萬元，</w:t>
      </w:r>
      <w:r>
        <w:rPr>
          <w:rFonts w:ascii="Times New Roman" w:eastAsia="標楷體" w:hAnsi="標楷體" w:hint="eastAsia"/>
          <w:sz w:val="32"/>
          <w:szCs w:val="32"/>
        </w:rPr>
        <w:t>總</w:t>
      </w:r>
      <w:r w:rsidRPr="00C1658A">
        <w:rPr>
          <w:rFonts w:ascii="Times New Roman" w:eastAsia="標楷體" w:hAnsi="標楷體" w:hint="eastAsia"/>
          <w:sz w:val="32"/>
          <w:szCs w:val="32"/>
        </w:rPr>
        <w:t>工程</w:t>
      </w:r>
      <w:r>
        <w:rPr>
          <w:rFonts w:ascii="Times New Roman" w:eastAsia="標楷體" w:hAnsi="標楷體" w:hint="eastAsia"/>
          <w:sz w:val="32"/>
          <w:szCs w:val="32"/>
        </w:rPr>
        <w:t>經</w:t>
      </w:r>
      <w:r w:rsidRPr="00C1658A">
        <w:rPr>
          <w:rFonts w:ascii="Times New Roman" w:eastAsia="標楷體" w:hAnsi="標楷體" w:hint="eastAsia"/>
          <w:sz w:val="32"/>
          <w:szCs w:val="32"/>
        </w:rPr>
        <w:t>費共</w:t>
      </w:r>
      <w:r w:rsidRPr="00C1658A">
        <w:rPr>
          <w:rFonts w:ascii="Times New Roman" w:eastAsia="標楷體" w:hAnsi="標楷體"/>
          <w:sz w:val="32"/>
          <w:szCs w:val="32"/>
        </w:rPr>
        <w:t>1,882</w:t>
      </w:r>
      <w:r w:rsidRPr="00C1658A">
        <w:rPr>
          <w:rFonts w:ascii="Times New Roman" w:eastAsia="標楷體" w:hAnsi="標楷體" w:hint="eastAsia"/>
          <w:sz w:val="32"/>
          <w:szCs w:val="32"/>
        </w:rPr>
        <w:t>萬</w:t>
      </w:r>
      <w:r w:rsidRPr="00C1658A">
        <w:rPr>
          <w:rFonts w:ascii="Times New Roman" w:eastAsia="標楷體" w:hAnsi="標楷體"/>
          <w:sz w:val="32"/>
          <w:szCs w:val="32"/>
        </w:rPr>
        <w:t>1,836</w:t>
      </w:r>
      <w:r w:rsidRPr="00C1658A">
        <w:rPr>
          <w:rFonts w:ascii="Times New Roman" w:eastAsia="標楷體" w:hAnsi="標楷體" w:hint="eastAsia"/>
          <w:sz w:val="32"/>
          <w:szCs w:val="32"/>
        </w:rPr>
        <w:t>元</w:t>
      </w:r>
      <w:r w:rsidRPr="00C1658A">
        <w:rPr>
          <w:rFonts w:ascii="Times New Roman" w:eastAsia="標楷體" w:hAnsi="標楷體"/>
          <w:sz w:val="32"/>
          <w:szCs w:val="32"/>
        </w:rPr>
        <w:t>(</w:t>
      </w:r>
      <w:r w:rsidRPr="00C1658A">
        <w:rPr>
          <w:rFonts w:ascii="Times New Roman" w:eastAsia="標楷體" w:hAnsi="標楷體" w:hint="eastAsia"/>
          <w:sz w:val="32"/>
          <w:szCs w:val="32"/>
        </w:rPr>
        <w:t>含空</w:t>
      </w:r>
      <w:proofErr w:type="gramStart"/>
      <w:r w:rsidRPr="00C1658A">
        <w:rPr>
          <w:rFonts w:ascii="Times New Roman" w:eastAsia="標楷體" w:hAnsi="標楷體" w:hint="eastAsia"/>
          <w:sz w:val="32"/>
          <w:szCs w:val="32"/>
        </w:rPr>
        <w:t>汙</w:t>
      </w:r>
      <w:proofErr w:type="gramEnd"/>
      <w:r w:rsidRPr="00C1658A">
        <w:rPr>
          <w:rFonts w:ascii="Times New Roman" w:eastAsia="標楷體" w:hAnsi="標楷體" w:hint="eastAsia"/>
          <w:sz w:val="32"/>
          <w:szCs w:val="32"/>
        </w:rPr>
        <w:t>費及管理費等</w:t>
      </w:r>
      <w:r w:rsidRPr="00C1658A">
        <w:rPr>
          <w:rFonts w:ascii="Times New Roman" w:eastAsia="標楷體" w:hAnsi="標楷體"/>
          <w:sz w:val="32"/>
          <w:szCs w:val="32"/>
        </w:rPr>
        <w:t>)</w:t>
      </w:r>
      <w:r w:rsidRPr="00C1658A">
        <w:rPr>
          <w:rFonts w:ascii="Times New Roman" w:eastAsia="標楷體" w:hAnsi="標楷體" w:hint="eastAsia"/>
          <w:sz w:val="32"/>
          <w:szCs w:val="32"/>
        </w:rPr>
        <w:t>，已於</w:t>
      </w:r>
      <w:r w:rsidRPr="00C1658A">
        <w:rPr>
          <w:rFonts w:ascii="Times New Roman" w:eastAsia="標楷體" w:hAnsi="標楷體"/>
          <w:sz w:val="32"/>
          <w:szCs w:val="32"/>
        </w:rPr>
        <w:t>105</w:t>
      </w:r>
      <w:r w:rsidRPr="00C1658A">
        <w:rPr>
          <w:rFonts w:ascii="Times New Roman" w:eastAsia="標楷體" w:hAnsi="標楷體" w:hint="eastAsia"/>
          <w:sz w:val="32"/>
          <w:szCs w:val="32"/>
        </w:rPr>
        <w:t>年</w:t>
      </w:r>
      <w:r w:rsidRPr="00C1658A">
        <w:rPr>
          <w:rFonts w:ascii="Times New Roman" w:eastAsia="標楷體" w:hAnsi="標楷體"/>
          <w:sz w:val="32"/>
          <w:szCs w:val="32"/>
        </w:rPr>
        <w:t>1</w:t>
      </w:r>
      <w:r w:rsidRPr="00C1658A">
        <w:rPr>
          <w:rFonts w:ascii="Times New Roman" w:eastAsia="標楷體" w:hAnsi="標楷體" w:hint="eastAsia"/>
          <w:sz w:val="32"/>
          <w:szCs w:val="32"/>
        </w:rPr>
        <w:t>月</w:t>
      </w:r>
      <w:r w:rsidRPr="00C1658A">
        <w:rPr>
          <w:rFonts w:ascii="Times New Roman" w:eastAsia="標楷體" w:hAnsi="標楷體"/>
          <w:sz w:val="32"/>
          <w:szCs w:val="32"/>
        </w:rPr>
        <w:t>26</w:t>
      </w:r>
      <w:r w:rsidRPr="00C1658A">
        <w:rPr>
          <w:rFonts w:ascii="Times New Roman" w:eastAsia="標楷體" w:hAnsi="標楷體" w:hint="eastAsia"/>
          <w:sz w:val="32"/>
          <w:szCs w:val="32"/>
        </w:rPr>
        <w:t>日完工。</w:t>
      </w:r>
    </w:p>
    <w:p w:rsidR="00403B41" w:rsidRPr="00C1658A" w:rsidRDefault="00403B41" w:rsidP="007D4C88">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2</w:t>
      </w:r>
      <w:r w:rsidRPr="00C1658A">
        <w:rPr>
          <w:rFonts w:ascii="Times New Roman" w:eastAsia="標楷體" w:hAnsi="標楷體" w:hint="eastAsia"/>
          <w:sz w:val="32"/>
          <w:szCs w:val="32"/>
        </w:rPr>
        <w:t>、本案刻正辦理驗收結算，預計</w:t>
      </w:r>
      <w:r w:rsidRPr="00C1658A">
        <w:rPr>
          <w:rFonts w:ascii="Times New Roman" w:eastAsia="標楷體" w:hAnsi="Times New Roman"/>
          <w:sz w:val="32"/>
          <w:szCs w:val="32"/>
        </w:rPr>
        <w:t>105</w:t>
      </w:r>
      <w:r w:rsidRPr="00C1658A">
        <w:rPr>
          <w:rFonts w:ascii="Times New Roman" w:eastAsia="標楷體" w:hAnsi="標楷體" w:hint="eastAsia"/>
          <w:sz w:val="32"/>
          <w:szCs w:val="32"/>
        </w:rPr>
        <w:t>年</w:t>
      </w:r>
      <w:r w:rsidRPr="00C1658A">
        <w:rPr>
          <w:rFonts w:ascii="Times New Roman" w:eastAsia="標楷體" w:hAnsi="Times New Roman"/>
          <w:sz w:val="32"/>
          <w:szCs w:val="32"/>
        </w:rPr>
        <w:t>4</w:t>
      </w:r>
      <w:r w:rsidRPr="00C1658A">
        <w:rPr>
          <w:rFonts w:ascii="Times New Roman" w:eastAsia="標楷體" w:hAnsi="標楷體" w:hint="eastAsia"/>
          <w:sz w:val="32"/>
          <w:szCs w:val="32"/>
        </w:rPr>
        <w:t>月底將相關資料函</w:t>
      </w:r>
      <w:proofErr w:type="gramStart"/>
      <w:r w:rsidRPr="00C1658A">
        <w:rPr>
          <w:rFonts w:ascii="Times New Roman" w:eastAsia="標楷體" w:hAnsi="標楷體" w:hint="eastAsia"/>
          <w:sz w:val="32"/>
          <w:szCs w:val="32"/>
        </w:rPr>
        <w:t>送本署完成</w:t>
      </w:r>
      <w:proofErr w:type="gramEnd"/>
      <w:r w:rsidRPr="00C1658A">
        <w:rPr>
          <w:rFonts w:ascii="Times New Roman" w:eastAsia="標楷體" w:hAnsi="標楷體" w:hint="eastAsia"/>
          <w:sz w:val="32"/>
          <w:szCs w:val="32"/>
        </w:rPr>
        <w:t>結案程序</w:t>
      </w:r>
      <w:r w:rsidRPr="00C1658A">
        <w:rPr>
          <w:rFonts w:ascii="Times New Roman" w:eastAsia="標楷體" w:hAnsi="Times New Roman"/>
          <w:sz w:val="32"/>
          <w:szCs w:val="32"/>
        </w:rPr>
        <w:t>(</w:t>
      </w:r>
      <w:r w:rsidRPr="00C1658A">
        <w:rPr>
          <w:rFonts w:ascii="Times New Roman" w:eastAsia="標楷體" w:hAnsi="標楷體" w:hint="eastAsia"/>
          <w:sz w:val="32"/>
          <w:szCs w:val="32"/>
        </w:rPr>
        <w:t>含節餘款繳回</w:t>
      </w:r>
      <w:r w:rsidRPr="00C1658A">
        <w:rPr>
          <w:rFonts w:ascii="Times New Roman" w:eastAsia="標楷體" w:hAnsi="Times New Roman"/>
          <w:sz w:val="32"/>
          <w:szCs w:val="32"/>
        </w:rPr>
        <w:t>)</w:t>
      </w:r>
      <w:r w:rsidRPr="00C1658A">
        <w:rPr>
          <w:rFonts w:ascii="Times New Roman" w:eastAsia="標楷體" w:hAnsi="標楷體" w:hint="eastAsia"/>
          <w:sz w:val="32"/>
          <w:szCs w:val="32"/>
        </w:rPr>
        <w:t>。</w:t>
      </w:r>
    </w:p>
    <w:p w:rsidR="00403B41" w:rsidRPr="00C1658A" w:rsidRDefault="00403B41" w:rsidP="007D4C88">
      <w:pPr>
        <w:rPr>
          <w:rFonts w:ascii="Times New Roman" w:eastAsia="標楷體" w:hAnsi="Times New Roman"/>
          <w:sz w:val="32"/>
          <w:szCs w:val="32"/>
        </w:rPr>
      </w:pPr>
      <w:r w:rsidRPr="00C1658A">
        <w:rPr>
          <w:rFonts w:ascii="Times New Roman" w:eastAsia="標楷體" w:hAnsi="Times New Roman"/>
          <w:sz w:val="32"/>
          <w:szCs w:val="32"/>
        </w:rPr>
        <w:t>(</w:t>
      </w:r>
      <w:r w:rsidRPr="00C1658A">
        <w:rPr>
          <w:rFonts w:ascii="Times New Roman" w:eastAsia="標楷體" w:hAnsi="標楷體" w:hint="eastAsia"/>
          <w:sz w:val="32"/>
          <w:szCs w:val="32"/>
        </w:rPr>
        <w:t>二</w:t>
      </w:r>
      <w:r w:rsidRPr="00C1658A">
        <w:rPr>
          <w:rFonts w:ascii="Times New Roman" w:eastAsia="標楷體" w:hAnsi="Times New Roman"/>
          <w:sz w:val="32"/>
          <w:szCs w:val="32"/>
        </w:rPr>
        <w:t>)</w:t>
      </w:r>
      <w:r w:rsidRPr="00C1658A">
        <w:t xml:space="preserve"> </w:t>
      </w:r>
      <w:r w:rsidRPr="00C1658A">
        <w:rPr>
          <w:rFonts w:ascii="Times New Roman" w:eastAsia="標楷體" w:hAnsi="標楷體" w:hint="eastAsia"/>
          <w:sz w:val="32"/>
          <w:szCs w:val="32"/>
        </w:rPr>
        <w:t>玉山里</w:t>
      </w:r>
      <w:proofErr w:type="gramStart"/>
      <w:r w:rsidRPr="00C1658A">
        <w:rPr>
          <w:rFonts w:ascii="Times New Roman" w:eastAsia="標楷體" w:hAnsi="標楷體" w:hint="eastAsia"/>
          <w:sz w:val="32"/>
          <w:szCs w:val="32"/>
        </w:rPr>
        <w:t>羌黃坑</w:t>
      </w:r>
      <w:proofErr w:type="gramEnd"/>
      <w:r w:rsidRPr="00C1658A">
        <w:rPr>
          <w:rFonts w:ascii="Times New Roman" w:eastAsia="標楷體" w:hAnsi="標楷體" w:hint="eastAsia"/>
          <w:sz w:val="32"/>
          <w:szCs w:val="32"/>
        </w:rPr>
        <w:t>及溪東部落聯絡道路改善工程等</w:t>
      </w:r>
      <w:r w:rsidRPr="00C1658A">
        <w:rPr>
          <w:rFonts w:ascii="Times New Roman" w:eastAsia="標楷體" w:hAnsi="標楷體"/>
          <w:sz w:val="32"/>
          <w:szCs w:val="32"/>
        </w:rPr>
        <w:t>2</w:t>
      </w:r>
      <w:r w:rsidRPr="00C1658A">
        <w:rPr>
          <w:rFonts w:ascii="Times New Roman" w:eastAsia="標楷體" w:hAnsi="標楷體" w:hint="eastAsia"/>
          <w:sz w:val="32"/>
          <w:szCs w:val="32"/>
        </w:rPr>
        <w:t>件：</w:t>
      </w:r>
    </w:p>
    <w:p w:rsidR="00403B41" w:rsidRPr="00C1658A" w:rsidRDefault="00403B41" w:rsidP="007D4C88">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1</w:t>
      </w:r>
      <w:r w:rsidRPr="00C1658A">
        <w:rPr>
          <w:rFonts w:ascii="Times New Roman" w:eastAsia="標楷體" w:hAnsi="標楷體" w:hint="eastAsia"/>
          <w:sz w:val="32"/>
          <w:szCs w:val="32"/>
        </w:rPr>
        <w:t>、核定預算數</w:t>
      </w:r>
      <w:r w:rsidRPr="00C1658A">
        <w:rPr>
          <w:rFonts w:ascii="Times New Roman" w:eastAsia="標楷體" w:hAnsi="標楷體"/>
          <w:sz w:val="32"/>
          <w:szCs w:val="32"/>
        </w:rPr>
        <w:t>300</w:t>
      </w:r>
      <w:r w:rsidRPr="00C1658A">
        <w:rPr>
          <w:rFonts w:ascii="Times New Roman" w:eastAsia="標楷體" w:hAnsi="標楷體" w:hint="eastAsia"/>
          <w:sz w:val="32"/>
          <w:szCs w:val="32"/>
        </w:rPr>
        <w:t>萬，</w:t>
      </w:r>
      <w:r w:rsidRPr="00EA6745">
        <w:rPr>
          <w:rFonts w:ascii="Times New Roman" w:eastAsia="標楷體" w:hAnsi="標楷體" w:hint="eastAsia"/>
          <w:sz w:val="32"/>
          <w:szCs w:val="32"/>
        </w:rPr>
        <w:t>工程</w:t>
      </w:r>
      <w:r w:rsidRPr="00C1658A">
        <w:rPr>
          <w:rFonts w:ascii="Times New Roman" w:eastAsia="標楷體" w:hAnsi="標楷體" w:hint="eastAsia"/>
          <w:sz w:val="32"/>
          <w:szCs w:val="32"/>
        </w:rPr>
        <w:t>決標金額</w:t>
      </w:r>
      <w:r w:rsidRPr="00C1658A">
        <w:rPr>
          <w:rFonts w:ascii="Times New Roman" w:eastAsia="標楷體" w:hAnsi="標楷體"/>
          <w:sz w:val="32"/>
          <w:szCs w:val="32"/>
        </w:rPr>
        <w:t>243</w:t>
      </w:r>
      <w:r w:rsidRPr="00C1658A">
        <w:rPr>
          <w:rFonts w:ascii="Times New Roman" w:eastAsia="標楷體" w:hAnsi="標楷體" w:hint="eastAsia"/>
          <w:sz w:val="32"/>
          <w:szCs w:val="32"/>
        </w:rPr>
        <w:t>萬元，</w:t>
      </w:r>
      <w:r>
        <w:rPr>
          <w:rFonts w:ascii="Times New Roman" w:eastAsia="標楷體" w:hAnsi="標楷體" w:hint="eastAsia"/>
          <w:sz w:val="32"/>
          <w:szCs w:val="32"/>
        </w:rPr>
        <w:t>總</w:t>
      </w:r>
      <w:r w:rsidRPr="00C1658A">
        <w:rPr>
          <w:rFonts w:ascii="Times New Roman" w:eastAsia="標楷體" w:hAnsi="標楷體" w:hint="eastAsia"/>
          <w:sz w:val="32"/>
          <w:szCs w:val="32"/>
        </w:rPr>
        <w:t>工程</w:t>
      </w:r>
      <w:r>
        <w:rPr>
          <w:rFonts w:ascii="Times New Roman" w:eastAsia="標楷體" w:hAnsi="標楷體" w:hint="eastAsia"/>
          <w:sz w:val="32"/>
          <w:szCs w:val="32"/>
        </w:rPr>
        <w:t>經</w:t>
      </w:r>
      <w:r w:rsidRPr="00C1658A">
        <w:rPr>
          <w:rFonts w:ascii="Times New Roman" w:eastAsia="標楷體" w:hAnsi="標楷體" w:hint="eastAsia"/>
          <w:sz w:val="32"/>
          <w:szCs w:val="32"/>
        </w:rPr>
        <w:t>費共</w:t>
      </w:r>
      <w:r w:rsidRPr="00C1658A">
        <w:rPr>
          <w:rFonts w:ascii="Times New Roman" w:eastAsia="標楷體" w:hAnsi="標楷體"/>
          <w:sz w:val="32"/>
          <w:szCs w:val="32"/>
        </w:rPr>
        <w:t>272</w:t>
      </w:r>
      <w:r w:rsidRPr="00C1658A">
        <w:rPr>
          <w:rFonts w:ascii="Times New Roman" w:eastAsia="標楷體" w:hAnsi="標楷體" w:hint="eastAsia"/>
          <w:sz w:val="32"/>
          <w:szCs w:val="32"/>
        </w:rPr>
        <w:t>萬</w:t>
      </w:r>
      <w:r w:rsidRPr="00C1658A">
        <w:rPr>
          <w:rFonts w:ascii="Times New Roman" w:eastAsia="標楷體" w:hAnsi="標楷體"/>
          <w:sz w:val="32"/>
          <w:szCs w:val="32"/>
        </w:rPr>
        <w:t>5,958</w:t>
      </w:r>
      <w:r w:rsidRPr="00C1658A">
        <w:rPr>
          <w:rFonts w:ascii="Times New Roman" w:eastAsia="標楷體" w:hAnsi="標楷體" w:hint="eastAsia"/>
          <w:sz w:val="32"/>
          <w:szCs w:val="32"/>
        </w:rPr>
        <w:t>元</w:t>
      </w:r>
      <w:r w:rsidRPr="00C1658A">
        <w:rPr>
          <w:rFonts w:ascii="Times New Roman" w:eastAsia="標楷體" w:hAnsi="標楷體"/>
          <w:sz w:val="32"/>
          <w:szCs w:val="32"/>
        </w:rPr>
        <w:t>(</w:t>
      </w:r>
      <w:r w:rsidRPr="00C1658A">
        <w:rPr>
          <w:rFonts w:ascii="Times New Roman" w:eastAsia="標楷體" w:hAnsi="標楷體" w:hint="eastAsia"/>
          <w:sz w:val="32"/>
          <w:szCs w:val="32"/>
        </w:rPr>
        <w:t>含空</w:t>
      </w:r>
      <w:proofErr w:type="gramStart"/>
      <w:r w:rsidRPr="00C1658A">
        <w:rPr>
          <w:rFonts w:ascii="Times New Roman" w:eastAsia="標楷體" w:hAnsi="標楷體" w:hint="eastAsia"/>
          <w:sz w:val="32"/>
          <w:szCs w:val="32"/>
        </w:rPr>
        <w:t>汙</w:t>
      </w:r>
      <w:proofErr w:type="gramEnd"/>
      <w:r w:rsidRPr="00C1658A">
        <w:rPr>
          <w:rFonts w:ascii="Times New Roman" w:eastAsia="標楷體" w:hAnsi="標楷體" w:hint="eastAsia"/>
          <w:sz w:val="32"/>
          <w:szCs w:val="32"/>
        </w:rPr>
        <w:t>費及管理費等</w:t>
      </w:r>
      <w:r w:rsidRPr="00C1658A">
        <w:rPr>
          <w:rFonts w:ascii="Times New Roman" w:eastAsia="標楷體" w:hAnsi="標楷體"/>
          <w:sz w:val="32"/>
          <w:szCs w:val="32"/>
        </w:rPr>
        <w:t>)</w:t>
      </w:r>
      <w:r w:rsidRPr="00C1658A">
        <w:rPr>
          <w:rFonts w:ascii="Times New Roman" w:eastAsia="標楷體" w:hAnsi="標楷體" w:hint="eastAsia"/>
          <w:sz w:val="32"/>
          <w:szCs w:val="32"/>
        </w:rPr>
        <w:t>，已於</w:t>
      </w:r>
      <w:r w:rsidRPr="00C1658A">
        <w:rPr>
          <w:rFonts w:ascii="Times New Roman" w:eastAsia="標楷體" w:hAnsi="標楷體"/>
          <w:sz w:val="32"/>
          <w:szCs w:val="32"/>
        </w:rPr>
        <w:t>104</w:t>
      </w:r>
      <w:r w:rsidRPr="00C1658A">
        <w:rPr>
          <w:rFonts w:ascii="Times New Roman" w:eastAsia="標楷體" w:hAnsi="標楷體" w:hint="eastAsia"/>
          <w:sz w:val="32"/>
          <w:szCs w:val="32"/>
        </w:rPr>
        <w:t>年</w:t>
      </w:r>
      <w:r w:rsidRPr="00C1658A">
        <w:rPr>
          <w:rFonts w:ascii="Times New Roman" w:eastAsia="標楷體" w:hAnsi="標楷體"/>
          <w:sz w:val="32"/>
          <w:szCs w:val="32"/>
        </w:rPr>
        <w:t>11</w:t>
      </w:r>
      <w:r w:rsidRPr="00C1658A">
        <w:rPr>
          <w:rFonts w:ascii="Times New Roman" w:eastAsia="標楷體" w:hAnsi="標楷體" w:hint="eastAsia"/>
          <w:sz w:val="32"/>
          <w:szCs w:val="32"/>
        </w:rPr>
        <w:t>月</w:t>
      </w:r>
      <w:r w:rsidRPr="00C1658A">
        <w:rPr>
          <w:rFonts w:ascii="Times New Roman" w:eastAsia="標楷體" w:hAnsi="標楷體"/>
          <w:sz w:val="32"/>
          <w:szCs w:val="32"/>
        </w:rPr>
        <w:t>10</w:t>
      </w:r>
      <w:r w:rsidRPr="00C1658A">
        <w:rPr>
          <w:rFonts w:ascii="Times New Roman" w:eastAsia="標楷體" w:hAnsi="標楷體" w:hint="eastAsia"/>
          <w:sz w:val="32"/>
          <w:szCs w:val="32"/>
        </w:rPr>
        <w:t>日完工。</w:t>
      </w:r>
    </w:p>
    <w:p w:rsidR="00403B41" w:rsidRPr="00C1658A" w:rsidRDefault="00403B41" w:rsidP="007D4C88">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2</w:t>
      </w:r>
      <w:r w:rsidRPr="00C1658A">
        <w:rPr>
          <w:rFonts w:ascii="Times New Roman" w:eastAsia="標楷體" w:hAnsi="標楷體" w:hint="eastAsia"/>
          <w:sz w:val="32"/>
          <w:szCs w:val="32"/>
        </w:rPr>
        <w:t>、本案已驗收結算完畢，預計在</w:t>
      </w:r>
      <w:r w:rsidRPr="00C1658A">
        <w:rPr>
          <w:rFonts w:ascii="Times New Roman" w:eastAsia="標楷體" w:hAnsi="Times New Roman"/>
          <w:sz w:val="32"/>
          <w:szCs w:val="32"/>
        </w:rPr>
        <w:t>105</w:t>
      </w:r>
      <w:r w:rsidRPr="00C1658A">
        <w:rPr>
          <w:rFonts w:ascii="Times New Roman" w:eastAsia="標楷體" w:hAnsi="標楷體" w:hint="eastAsia"/>
          <w:sz w:val="32"/>
          <w:szCs w:val="32"/>
        </w:rPr>
        <w:t>年</w:t>
      </w:r>
      <w:r w:rsidRPr="00C1658A">
        <w:rPr>
          <w:rFonts w:ascii="Times New Roman" w:eastAsia="標楷體" w:hAnsi="Times New Roman"/>
          <w:sz w:val="32"/>
          <w:szCs w:val="32"/>
        </w:rPr>
        <w:t>4</w:t>
      </w:r>
      <w:r w:rsidRPr="00C1658A">
        <w:rPr>
          <w:rFonts w:ascii="Times New Roman" w:eastAsia="標楷體" w:hAnsi="標楷體" w:hint="eastAsia"/>
          <w:sz w:val="32"/>
          <w:szCs w:val="32"/>
        </w:rPr>
        <w:t>月底將相關資料函</w:t>
      </w:r>
      <w:proofErr w:type="gramStart"/>
      <w:r w:rsidRPr="00C1658A">
        <w:rPr>
          <w:rFonts w:ascii="Times New Roman" w:eastAsia="標楷體" w:hAnsi="標楷體" w:hint="eastAsia"/>
          <w:sz w:val="32"/>
          <w:szCs w:val="32"/>
        </w:rPr>
        <w:t>送本署完成</w:t>
      </w:r>
      <w:proofErr w:type="gramEnd"/>
      <w:r w:rsidRPr="00C1658A">
        <w:rPr>
          <w:rFonts w:ascii="Times New Roman" w:eastAsia="標楷體" w:hAnsi="標楷體" w:hint="eastAsia"/>
          <w:sz w:val="32"/>
          <w:szCs w:val="32"/>
        </w:rPr>
        <w:t>結案程序</w:t>
      </w:r>
      <w:r w:rsidRPr="00C1658A">
        <w:rPr>
          <w:rFonts w:ascii="Times New Roman" w:eastAsia="標楷體" w:hAnsi="Times New Roman"/>
          <w:sz w:val="32"/>
          <w:szCs w:val="32"/>
        </w:rPr>
        <w:t>(</w:t>
      </w:r>
      <w:r w:rsidRPr="00C1658A">
        <w:rPr>
          <w:rFonts w:ascii="Times New Roman" w:eastAsia="標楷體" w:hAnsi="標楷體" w:hint="eastAsia"/>
          <w:sz w:val="32"/>
          <w:szCs w:val="32"/>
        </w:rPr>
        <w:t>含節餘款繳回</w:t>
      </w:r>
      <w:r w:rsidRPr="00C1658A">
        <w:rPr>
          <w:rFonts w:ascii="Times New Roman" w:eastAsia="標楷體" w:hAnsi="Times New Roman"/>
          <w:sz w:val="32"/>
          <w:szCs w:val="32"/>
        </w:rPr>
        <w:t>)</w:t>
      </w:r>
      <w:r w:rsidRPr="00C1658A">
        <w:rPr>
          <w:rFonts w:ascii="Times New Roman" w:eastAsia="標楷體" w:hAnsi="標楷體" w:hint="eastAsia"/>
          <w:sz w:val="32"/>
          <w:szCs w:val="32"/>
        </w:rPr>
        <w:t>。</w:t>
      </w:r>
    </w:p>
    <w:p w:rsidR="00403B41" w:rsidRPr="00C1658A" w:rsidRDefault="00403B41" w:rsidP="007D4C88">
      <w:pPr>
        <w:rPr>
          <w:rFonts w:ascii="Times New Roman" w:eastAsia="標楷體" w:hAnsi="Times New Roman"/>
          <w:sz w:val="32"/>
          <w:szCs w:val="32"/>
        </w:rPr>
      </w:pPr>
      <w:r w:rsidRPr="00C1658A">
        <w:rPr>
          <w:rFonts w:ascii="Times New Roman" w:eastAsia="標楷體" w:hAnsi="Times New Roman"/>
          <w:sz w:val="32"/>
          <w:szCs w:val="32"/>
        </w:rPr>
        <w:t>(</w:t>
      </w:r>
      <w:r w:rsidRPr="00C1658A">
        <w:rPr>
          <w:rFonts w:ascii="Times New Roman" w:eastAsia="標楷體" w:hAnsi="標楷體" w:hint="eastAsia"/>
          <w:sz w:val="32"/>
          <w:szCs w:val="32"/>
        </w:rPr>
        <w:t>三</w:t>
      </w:r>
      <w:r w:rsidRPr="00C1658A">
        <w:rPr>
          <w:rFonts w:ascii="Times New Roman" w:eastAsia="標楷體" w:hAnsi="Times New Roman"/>
          <w:sz w:val="32"/>
          <w:szCs w:val="32"/>
        </w:rPr>
        <w:t>)</w:t>
      </w:r>
      <w:r w:rsidRPr="00C1658A">
        <w:rPr>
          <w:rFonts w:ascii="Times New Roman" w:eastAsia="標楷體" w:hAnsi="Times New Roman" w:hint="eastAsia"/>
          <w:sz w:val="32"/>
          <w:szCs w:val="32"/>
        </w:rPr>
        <w:t>玉山里</w:t>
      </w:r>
      <w:proofErr w:type="gramStart"/>
      <w:r w:rsidRPr="00C1658A">
        <w:rPr>
          <w:rFonts w:ascii="Times New Roman" w:eastAsia="標楷體" w:hAnsi="Times New Roman" w:hint="eastAsia"/>
          <w:sz w:val="32"/>
          <w:szCs w:val="32"/>
        </w:rPr>
        <w:t>羌黃坑蝕</w:t>
      </w:r>
      <w:proofErr w:type="gramEnd"/>
      <w:r w:rsidRPr="00C1658A">
        <w:rPr>
          <w:rFonts w:ascii="Times New Roman" w:eastAsia="標楷體" w:hAnsi="Times New Roman" w:hint="eastAsia"/>
          <w:sz w:val="32"/>
          <w:szCs w:val="32"/>
        </w:rPr>
        <w:t>溝治理改善工程等</w:t>
      </w:r>
      <w:r w:rsidRPr="00C1658A">
        <w:rPr>
          <w:rFonts w:ascii="Times New Roman" w:eastAsia="標楷體" w:hAnsi="Times New Roman"/>
          <w:sz w:val="32"/>
          <w:szCs w:val="32"/>
        </w:rPr>
        <w:t>2</w:t>
      </w:r>
      <w:r w:rsidRPr="00C1658A">
        <w:rPr>
          <w:rFonts w:ascii="Times New Roman" w:eastAsia="標楷體" w:hAnsi="Times New Roman" w:hint="eastAsia"/>
          <w:sz w:val="32"/>
          <w:szCs w:val="32"/>
        </w:rPr>
        <w:t>件</w:t>
      </w:r>
      <w:r w:rsidRPr="00C1658A">
        <w:rPr>
          <w:rFonts w:ascii="Times New Roman" w:eastAsia="標楷體" w:hAnsi="標楷體" w:hint="eastAsia"/>
          <w:sz w:val="32"/>
          <w:szCs w:val="32"/>
        </w:rPr>
        <w:t>：</w:t>
      </w:r>
    </w:p>
    <w:p w:rsidR="00403B41" w:rsidRPr="00C1658A" w:rsidRDefault="00403B41" w:rsidP="00691AB9">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lastRenderedPageBreak/>
        <w:t>1</w:t>
      </w:r>
      <w:r w:rsidRPr="00C1658A">
        <w:rPr>
          <w:rFonts w:ascii="Times New Roman" w:eastAsia="標楷體" w:hAnsi="標楷體" w:hint="eastAsia"/>
          <w:sz w:val="32"/>
          <w:szCs w:val="32"/>
        </w:rPr>
        <w:t>、核定預算數</w:t>
      </w:r>
      <w:r w:rsidRPr="00C1658A">
        <w:rPr>
          <w:rFonts w:ascii="Times New Roman" w:eastAsia="標楷體" w:hAnsi="標楷體"/>
          <w:sz w:val="32"/>
          <w:szCs w:val="32"/>
        </w:rPr>
        <w:t>200</w:t>
      </w:r>
      <w:r w:rsidRPr="00C1658A">
        <w:rPr>
          <w:rFonts w:ascii="Times New Roman" w:eastAsia="標楷體" w:hAnsi="標楷體" w:hint="eastAsia"/>
          <w:sz w:val="32"/>
          <w:szCs w:val="32"/>
        </w:rPr>
        <w:t>萬，</w:t>
      </w:r>
      <w:r w:rsidRPr="00EA6745">
        <w:rPr>
          <w:rFonts w:ascii="Times New Roman" w:eastAsia="標楷體" w:hAnsi="標楷體" w:hint="eastAsia"/>
          <w:sz w:val="32"/>
          <w:szCs w:val="32"/>
        </w:rPr>
        <w:t>工程</w:t>
      </w:r>
      <w:r w:rsidRPr="00C1658A">
        <w:rPr>
          <w:rFonts w:ascii="Times New Roman" w:eastAsia="標楷體" w:hAnsi="標楷體" w:hint="eastAsia"/>
          <w:sz w:val="32"/>
          <w:szCs w:val="32"/>
        </w:rPr>
        <w:t>決標金額</w:t>
      </w:r>
      <w:r w:rsidRPr="00C1658A">
        <w:rPr>
          <w:rFonts w:ascii="Times New Roman" w:eastAsia="標楷體" w:hAnsi="標楷體"/>
          <w:sz w:val="32"/>
          <w:szCs w:val="32"/>
        </w:rPr>
        <w:t>176</w:t>
      </w:r>
      <w:r w:rsidRPr="00C1658A">
        <w:rPr>
          <w:rFonts w:ascii="Times New Roman" w:eastAsia="標楷體" w:hAnsi="標楷體" w:hint="eastAsia"/>
          <w:sz w:val="32"/>
          <w:szCs w:val="32"/>
        </w:rPr>
        <w:t>萬元，</w:t>
      </w:r>
      <w:r w:rsidRPr="00EA6745">
        <w:rPr>
          <w:rFonts w:ascii="Times New Roman" w:eastAsia="標楷體" w:hAnsi="標楷體" w:hint="eastAsia"/>
          <w:sz w:val="32"/>
          <w:szCs w:val="32"/>
        </w:rPr>
        <w:t>總工程經</w:t>
      </w:r>
      <w:r w:rsidRPr="00C1658A">
        <w:rPr>
          <w:rFonts w:ascii="Times New Roman" w:eastAsia="標楷體" w:hAnsi="標楷體" w:hint="eastAsia"/>
          <w:sz w:val="32"/>
          <w:szCs w:val="32"/>
        </w:rPr>
        <w:t>費共</w:t>
      </w:r>
      <w:r w:rsidRPr="00C1658A">
        <w:rPr>
          <w:rFonts w:ascii="Times New Roman" w:eastAsia="標楷體" w:hAnsi="標楷體"/>
          <w:sz w:val="32"/>
          <w:szCs w:val="32"/>
        </w:rPr>
        <w:t>195</w:t>
      </w:r>
      <w:r w:rsidRPr="00C1658A">
        <w:rPr>
          <w:rFonts w:ascii="Times New Roman" w:eastAsia="標楷體" w:hAnsi="標楷體" w:hint="eastAsia"/>
          <w:sz w:val="32"/>
          <w:szCs w:val="32"/>
        </w:rPr>
        <w:t>萬</w:t>
      </w:r>
      <w:r w:rsidRPr="00C1658A">
        <w:rPr>
          <w:rFonts w:ascii="Times New Roman" w:eastAsia="標楷體" w:hAnsi="標楷體"/>
          <w:sz w:val="32"/>
          <w:szCs w:val="32"/>
        </w:rPr>
        <w:t>8,984</w:t>
      </w:r>
      <w:r w:rsidRPr="00C1658A">
        <w:rPr>
          <w:rFonts w:ascii="Times New Roman" w:eastAsia="標楷體" w:hAnsi="標楷體" w:hint="eastAsia"/>
          <w:sz w:val="32"/>
          <w:szCs w:val="32"/>
        </w:rPr>
        <w:t>元</w:t>
      </w:r>
      <w:r w:rsidRPr="00C1658A">
        <w:rPr>
          <w:rFonts w:ascii="Times New Roman" w:eastAsia="標楷體" w:hAnsi="標楷體"/>
          <w:sz w:val="32"/>
          <w:szCs w:val="32"/>
        </w:rPr>
        <w:t>(</w:t>
      </w:r>
      <w:r w:rsidRPr="00C1658A">
        <w:rPr>
          <w:rFonts w:ascii="Times New Roman" w:eastAsia="標楷體" w:hAnsi="標楷體" w:hint="eastAsia"/>
          <w:sz w:val="32"/>
          <w:szCs w:val="32"/>
        </w:rPr>
        <w:t>含空</w:t>
      </w:r>
      <w:proofErr w:type="gramStart"/>
      <w:r w:rsidRPr="00C1658A">
        <w:rPr>
          <w:rFonts w:ascii="Times New Roman" w:eastAsia="標楷體" w:hAnsi="標楷體" w:hint="eastAsia"/>
          <w:sz w:val="32"/>
          <w:szCs w:val="32"/>
        </w:rPr>
        <w:t>汙</w:t>
      </w:r>
      <w:proofErr w:type="gramEnd"/>
      <w:r w:rsidRPr="00C1658A">
        <w:rPr>
          <w:rFonts w:ascii="Times New Roman" w:eastAsia="標楷體" w:hAnsi="標楷體" w:hint="eastAsia"/>
          <w:sz w:val="32"/>
          <w:szCs w:val="32"/>
        </w:rPr>
        <w:t>費及管理費等</w:t>
      </w:r>
      <w:r w:rsidRPr="00C1658A">
        <w:rPr>
          <w:rFonts w:ascii="Times New Roman" w:eastAsia="標楷體" w:hAnsi="標楷體"/>
          <w:sz w:val="32"/>
          <w:szCs w:val="32"/>
        </w:rPr>
        <w:t>)</w:t>
      </w:r>
      <w:r w:rsidRPr="00C1658A">
        <w:rPr>
          <w:rFonts w:ascii="Times New Roman" w:eastAsia="標楷體" w:hAnsi="標楷體" w:hint="eastAsia"/>
          <w:sz w:val="32"/>
          <w:szCs w:val="32"/>
        </w:rPr>
        <w:t>，已於</w:t>
      </w:r>
      <w:r w:rsidRPr="00C1658A">
        <w:rPr>
          <w:rFonts w:ascii="Times New Roman" w:eastAsia="標楷體" w:hAnsi="標楷體"/>
          <w:sz w:val="32"/>
          <w:szCs w:val="32"/>
        </w:rPr>
        <w:t>105</w:t>
      </w:r>
      <w:r w:rsidRPr="00C1658A">
        <w:rPr>
          <w:rFonts w:ascii="Times New Roman" w:eastAsia="標楷體" w:hAnsi="標楷體" w:hint="eastAsia"/>
          <w:sz w:val="32"/>
          <w:szCs w:val="32"/>
        </w:rPr>
        <w:t>年</w:t>
      </w:r>
      <w:r w:rsidRPr="00C1658A">
        <w:rPr>
          <w:rFonts w:ascii="Times New Roman" w:eastAsia="標楷體" w:hAnsi="標楷體"/>
          <w:sz w:val="32"/>
          <w:szCs w:val="32"/>
        </w:rPr>
        <w:t>3</w:t>
      </w:r>
      <w:r w:rsidRPr="00C1658A">
        <w:rPr>
          <w:rFonts w:ascii="Times New Roman" w:eastAsia="標楷體" w:hAnsi="標楷體" w:hint="eastAsia"/>
          <w:sz w:val="32"/>
          <w:szCs w:val="32"/>
        </w:rPr>
        <w:t>月</w:t>
      </w:r>
      <w:r w:rsidRPr="00C1658A">
        <w:rPr>
          <w:rFonts w:ascii="Times New Roman" w:eastAsia="標楷體" w:hAnsi="標楷體"/>
          <w:sz w:val="32"/>
          <w:szCs w:val="32"/>
        </w:rPr>
        <w:t>22</w:t>
      </w:r>
      <w:r w:rsidRPr="00C1658A">
        <w:rPr>
          <w:rFonts w:ascii="Times New Roman" w:eastAsia="標楷體" w:hAnsi="標楷體" w:hint="eastAsia"/>
          <w:sz w:val="32"/>
          <w:szCs w:val="32"/>
        </w:rPr>
        <w:t>日完工。</w:t>
      </w:r>
    </w:p>
    <w:p w:rsidR="00403B41" w:rsidRPr="00C1658A" w:rsidRDefault="00403B41" w:rsidP="00691AB9">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2</w:t>
      </w:r>
      <w:r w:rsidRPr="00C1658A">
        <w:rPr>
          <w:rFonts w:ascii="Times New Roman" w:eastAsia="標楷體" w:hAnsi="標楷體" w:hint="eastAsia"/>
          <w:sz w:val="32"/>
          <w:szCs w:val="32"/>
        </w:rPr>
        <w:t>、本案刻正辦理驗收結算，預計</w:t>
      </w:r>
      <w:r w:rsidRPr="00C1658A">
        <w:rPr>
          <w:rFonts w:ascii="Times New Roman" w:eastAsia="標楷體" w:hAnsi="Times New Roman"/>
          <w:sz w:val="32"/>
          <w:szCs w:val="32"/>
        </w:rPr>
        <w:t>105</w:t>
      </w:r>
      <w:r w:rsidRPr="00C1658A">
        <w:rPr>
          <w:rFonts w:ascii="Times New Roman" w:eastAsia="標楷體" w:hAnsi="標楷體" w:hint="eastAsia"/>
          <w:sz w:val="32"/>
          <w:szCs w:val="32"/>
        </w:rPr>
        <w:t>年</w:t>
      </w:r>
      <w:r w:rsidRPr="00C1658A">
        <w:rPr>
          <w:rFonts w:ascii="Times New Roman" w:eastAsia="標楷體" w:hAnsi="Times New Roman"/>
          <w:sz w:val="32"/>
          <w:szCs w:val="32"/>
        </w:rPr>
        <w:t>4</w:t>
      </w:r>
      <w:r w:rsidRPr="00C1658A">
        <w:rPr>
          <w:rFonts w:ascii="Times New Roman" w:eastAsia="標楷體" w:hAnsi="標楷體" w:hint="eastAsia"/>
          <w:sz w:val="32"/>
          <w:szCs w:val="32"/>
        </w:rPr>
        <w:t>月底將相關資料函</w:t>
      </w:r>
      <w:proofErr w:type="gramStart"/>
      <w:r w:rsidRPr="00C1658A">
        <w:rPr>
          <w:rFonts w:ascii="Times New Roman" w:eastAsia="標楷體" w:hAnsi="標楷體" w:hint="eastAsia"/>
          <w:sz w:val="32"/>
          <w:szCs w:val="32"/>
        </w:rPr>
        <w:t>送本署完成</w:t>
      </w:r>
      <w:proofErr w:type="gramEnd"/>
      <w:r w:rsidRPr="00C1658A">
        <w:rPr>
          <w:rFonts w:ascii="Times New Roman" w:eastAsia="標楷體" w:hAnsi="標楷體" w:hint="eastAsia"/>
          <w:sz w:val="32"/>
          <w:szCs w:val="32"/>
        </w:rPr>
        <w:t>結案程序</w:t>
      </w:r>
      <w:r w:rsidRPr="00C1658A">
        <w:rPr>
          <w:rFonts w:ascii="Times New Roman" w:eastAsia="標楷體" w:hAnsi="Times New Roman"/>
          <w:sz w:val="32"/>
          <w:szCs w:val="32"/>
        </w:rPr>
        <w:t>(</w:t>
      </w:r>
      <w:r w:rsidRPr="00C1658A">
        <w:rPr>
          <w:rFonts w:ascii="Times New Roman" w:eastAsia="標楷體" w:hAnsi="標楷體" w:hint="eastAsia"/>
          <w:sz w:val="32"/>
          <w:szCs w:val="32"/>
        </w:rPr>
        <w:t>含節餘款繳回</w:t>
      </w:r>
      <w:r w:rsidRPr="00C1658A">
        <w:rPr>
          <w:rFonts w:ascii="Times New Roman" w:eastAsia="標楷體" w:hAnsi="Times New Roman"/>
          <w:sz w:val="32"/>
          <w:szCs w:val="32"/>
        </w:rPr>
        <w:t>)</w:t>
      </w:r>
      <w:r w:rsidRPr="00C1658A">
        <w:rPr>
          <w:rFonts w:ascii="Times New Roman" w:eastAsia="標楷體" w:hAnsi="標楷體" w:hint="eastAsia"/>
          <w:sz w:val="32"/>
          <w:szCs w:val="32"/>
        </w:rPr>
        <w:t>。</w:t>
      </w:r>
    </w:p>
    <w:p w:rsidR="00403B41" w:rsidRPr="00C1658A" w:rsidRDefault="00403B41" w:rsidP="007D4C88">
      <w:pPr>
        <w:rPr>
          <w:rFonts w:ascii="Times New Roman" w:eastAsia="標楷體" w:hAnsi="Times New Roman"/>
          <w:sz w:val="32"/>
          <w:szCs w:val="32"/>
        </w:rPr>
      </w:pPr>
      <w:r w:rsidRPr="00C1658A">
        <w:rPr>
          <w:rFonts w:ascii="Times New Roman" w:eastAsia="標楷體" w:hAnsi="標楷體" w:hint="eastAsia"/>
          <w:sz w:val="32"/>
          <w:szCs w:val="32"/>
        </w:rPr>
        <w:t>三、</w:t>
      </w:r>
      <w:r>
        <w:rPr>
          <w:rFonts w:ascii="Times New Roman" w:eastAsia="標楷體" w:hAnsi="標楷體" w:hint="eastAsia"/>
          <w:sz w:val="32"/>
          <w:szCs w:val="32"/>
        </w:rPr>
        <w:t>實地</w:t>
      </w:r>
      <w:r w:rsidRPr="00C1658A">
        <w:rPr>
          <w:rFonts w:ascii="Times New Roman" w:eastAsia="標楷體" w:hAnsi="標楷體" w:hint="eastAsia"/>
          <w:sz w:val="32"/>
          <w:szCs w:val="32"/>
        </w:rPr>
        <w:t>查核案件說明：</w:t>
      </w:r>
    </w:p>
    <w:p w:rsidR="00403B41" w:rsidRPr="00C1658A" w:rsidRDefault="00403B41" w:rsidP="007D4C88">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1</w:t>
      </w:r>
      <w:r w:rsidRPr="00C1658A">
        <w:rPr>
          <w:rFonts w:ascii="Times New Roman" w:eastAsia="標楷體" w:hAnsi="標楷體" w:hint="eastAsia"/>
          <w:sz w:val="32"/>
          <w:szCs w:val="32"/>
        </w:rPr>
        <w:t>、本次抽查案件</w:t>
      </w:r>
      <w:r>
        <w:rPr>
          <w:rFonts w:ascii="Times New Roman" w:eastAsia="標楷體" w:hAnsi="標楷體"/>
          <w:sz w:val="32"/>
          <w:szCs w:val="32"/>
        </w:rPr>
        <w:t>1</w:t>
      </w:r>
      <w:r>
        <w:rPr>
          <w:rFonts w:ascii="Times New Roman" w:eastAsia="標楷體" w:hAnsi="標楷體" w:hint="eastAsia"/>
          <w:sz w:val="32"/>
          <w:szCs w:val="32"/>
        </w:rPr>
        <w:t>件</w:t>
      </w:r>
      <w:r w:rsidRPr="00C1658A">
        <w:rPr>
          <w:rFonts w:ascii="Times New Roman" w:eastAsia="標楷體" w:hAnsi="標楷體" w:hint="eastAsia"/>
          <w:sz w:val="32"/>
          <w:szCs w:val="32"/>
        </w:rPr>
        <w:t>：「</w:t>
      </w:r>
      <w:proofErr w:type="gramStart"/>
      <w:r w:rsidRPr="00C1658A">
        <w:rPr>
          <w:rFonts w:ascii="Times New Roman" w:eastAsia="標楷體" w:hAnsi="標楷體"/>
          <w:sz w:val="32"/>
          <w:szCs w:val="32"/>
        </w:rPr>
        <w:t>104</w:t>
      </w:r>
      <w:proofErr w:type="gramEnd"/>
      <w:r w:rsidRPr="00C1658A">
        <w:rPr>
          <w:rFonts w:ascii="Times New Roman" w:eastAsia="標楷體" w:hAnsi="標楷體" w:hint="eastAsia"/>
          <w:sz w:val="32"/>
          <w:szCs w:val="32"/>
        </w:rPr>
        <w:t>年度南化水庫集水區範圍周邊道路維護改善工程」。</w:t>
      </w:r>
    </w:p>
    <w:p w:rsidR="00403B41" w:rsidRPr="00C1658A" w:rsidRDefault="00403B41" w:rsidP="007D4C88">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2</w:t>
      </w:r>
      <w:r w:rsidRPr="00C1658A">
        <w:rPr>
          <w:rFonts w:ascii="Times New Roman" w:eastAsia="標楷體" w:hAnsi="標楷體" w:hint="eastAsia"/>
          <w:sz w:val="32"/>
          <w:szCs w:val="32"/>
        </w:rPr>
        <w:t>、查核對象：</w:t>
      </w:r>
      <w:proofErr w:type="gramStart"/>
      <w:r w:rsidRPr="00C1658A">
        <w:rPr>
          <w:rFonts w:ascii="Times New Roman" w:eastAsia="標楷體" w:hAnsi="標楷體" w:hint="eastAsia"/>
          <w:sz w:val="32"/>
          <w:szCs w:val="32"/>
        </w:rPr>
        <w:t>臺</w:t>
      </w:r>
      <w:proofErr w:type="gramEnd"/>
      <w:r w:rsidRPr="00C1658A">
        <w:rPr>
          <w:rFonts w:ascii="Times New Roman" w:eastAsia="標楷體" w:hAnsi="標楷體" w:hint="eastAsia"/>
          <w:sz w:val="32"/>
          <w:szCs w:val="32"/>
        </w:rPr>
        <w:t>南市政府。</w:t>
      </w:r>
    </w:p>
    <w:p w:rsidR="00403B41" w:rsidRPr="00C1658A" w:rsidRDefault="00403B41" w:rsidP="007D4C88">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3</w:t>
      </w:r>
      <w:r w:rsidRPr="00C1658A">
        <w:rPr>
          <w:rFonts w:ascii="Times New Roman" w:eastAsia="標楷體" w:hAnsi="標楷體" w:hint="eastAsia"/>
          <w:sz w:val="32"/>
          <w:szCs w:val="32"/>
        </w:rPr>
        <w:t>、查核日期：</w:t>
      </w:r>
      <w:r w:rsidRPr="00C1658A">
        <w:rPr>
          <w:rFonts w:ascii="Times New Roman" w:eastAsia="標楷體" w:hAnsi="Times New Roman"/>
          <w:sz w:val="32"/>
          <w:szCs w:val="32"/>
        </w:rPr>
        <w:t>105</w:t>
      </w:r>
      <w:r w:rsidRPr="00C1658A">
        <w:rPr>
          <w:rFonts w:ascii="Times New Roman" w:eastAsia="標楷體" w:hAnsi="標楷體" w:hint="eastAsia"/>
          <w:sz w:val="32"/>
          <w:szCs w:val="32"/>
        </w:rPr>
        <w:t>年</w:t>
      </w:r>
      <w:r w:rsidRPr="00C1658A">
        <w:rPr>
          <w:rFonts w:ascii="Times New Roman" w:eastAsia="標楷體" w:hAnsi="Times New Roman"/>
          <w:sz w:val="32"/>
          <w:szCs w:val="32"/>
        </w:rPr>
        <w:t>3</w:t>
      </w:r>
      <w:r w:rsidRPr="00C1658A">
        <w:rPr>
          <w:rFonts w:ascii="Times New Roman" w:eastAsia="標楷體" w:hAnsi="標楷體" w:hint="eastAsia"/>
          <w:sz w:val="32"/>
          <w:szCs w:val="32"/>
        </w:rPr>
        <w:t>月</w:t>
      </w:r>
      <w:r w:rsidRPr="00C1658A">
        <w:rPr>
          <w:rFonts w:ascii="Times New Roman" w:eastAsia="標楷體" w:hAnsi="Times New Roman"/>
          <w:sz w:val="32"/>
          <w:szCs w:val="32"/>
        </w:rPr>
        <w:t>30</w:t>
      </w:r>
      <w:r w:rsidRPr="00C1658A">
        <w:rPr>
          <w:rFonts w:ascii="Times New Roman" w:eastAsia="標楷體" w:hAnsi="標楷體" w:hint="eastAsia"/>
          <w:sz w:val="32"/>
          <w:szCs w:val="32"/>
        </w:rPr>
        <w:t>日上午</w:t>
      </w:r>
      <w:r w:rsidRPr="00C1658A">
        <w:rPr>
          <w:rFonts w:ascii="Times New Roman" w:eastAsia="標楷體" w:hAnsi="Times New Roman"/>
          <w:sz w:val="32"/>
          <w:szCs w:val="32"/>
        </w:rPr>
        <w:t>10</w:t>
      </w:r>
      <w:r w:rsidRPr="00C1658A">
        <w:rPr>
          <w:rFonts w:ascii="Times New Roman" w:eastAsia="標楷體" w:hAnsi="標楷體" w:hint="eastAsia"/>
          <w:sz w:val="32"/>
          <w:szCs w:val="32"/>
        </w:rPr>
        <w:t>時。</w:t>
      </w:r>
    </w:p>
    <w:p w:rsidR="00403B41" w:rsidRPr="00C1658A" w:rsidRDefault="00403B41" w:rsidP="007D4C88">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4</w:t>
      </w:r>
      <w:r w:rsidRPr="00C1658A">
        <w:rPr>
          <w:rFonts w:ascii="Times New Roman" w:eastAsia="標楷體" w:hAnsi="標楷體" w:hint="eastAsia"/>
          <w:sz w:val="32"/>
          <w:szCs w:val="32"/>
        </w:rPr>
        <w:t>、補助情形：「曾文南化烏山頭水庫治理及穩定南部地區供水計畫－水庫集水區保育治理」項下補助</w:t>
      </w:r>
      <w:r w:rsidRPr="00C1658A">
        <w:rPr>
          <w:rFonts w:ascii="Times New Roman" w:eastAsia="標楷體" w:hAnsi="Times New Roman"/>
          <w:sz w:val="32"/>
          <w:szCs w:val="32"/>
        </w:rPr>
        <w:t>2,160</w:t>
      </w:r>
      <w:r w:rsidRPr="00C1658A">
        <w:rPr>
          <w:rFonts w:ascii="Times New Roman" w:eastAsia="標楷體" w:hAnsi="標楷體" w:hint="eastAsia"/>
          <w:sz w:val="32"/>
          <w:szCs w:val="32"/>
        </w:rPr>
        <w:t>萬元</w:t>
      </w:r>
      <w:r w:rsidRPr="00C1658A">
        <w:rPr>
          <w:rFonts w:ascii="Times New Roman" w:eastAsia="標楷體" w:hAnsi="Times New Roman"/>
          <w:sz w:val="32"/>
          <w:szCs w:val="32"/>
        </w:rPr>
        <w:t>(</w:t>
      </w:r>
      <w:r w:rsidRPr="00C1658A">
        <w:rPr>
          <w:rFonts w:ascii="Times New Roman" w:eastAsia="標楷體" w:hAnsi="標楷體" w:hint="eastAsia"/>
          <w:sz w:val="32"/>
          <w:szCs w:val="32"/>
        </w:rPr>
        <w:t>發包金額</w:t>
      </w:r>
      <w:r w:rsidRPr="00C1658A">
        <w:rPr>
          <w:rFonts w:ascii="Times New Roman" w:eastAsia="標楷體" w:hAnsi="標楷體"/>
          <w:sz w:val="32"/>
          <w:szCs w:val="32"/>
        </w:rPr>
        <w:t>1,882</w:t>
      </w:r>
      <w:r w:rsidRPr="00C1658A">
        <w:rPr>
          <w:rFonts w:ascii="Times New Roman" w:eastAsia="標楷體" w:hAnsi="標楷體" w:hint="eastAsia"/>
          <w:sz w:val="32"/>
          <w:szCs w:val="32"/>
        </w:rPr>
        <w:t>萬</w:t>
      </w:r>
      <w:r w:rsidRPr="00C1658A">
        <w:rPr>
          <w:rFonts w:ascii="Times New Roman" w:eastAsia="標楷體" w:hAnsi="標楷體"/>
          <w:sz w:val="32"/>
          <w:szCs w:val="32"/>
        </w:rPr>
        <w:t>1,836</w:t>
      </w:r>
      <w:r w:rsidRPr="00C1658A">
        <w:rPr>
          <w:rFonts w:ascii="Times New Roman" w:eastAsia="標楷體" w:hAnsi="標楷體" w:hint="eastAsia"/>
          <w:sz w:val="32"/>
          <w:szCs w:val="32"/>
        </w:rPr>
        <w:t>元</w:t>
      </w:r>
      <w:r w:rsidRPr="00C1658A">
        <w:rPr>
          <w:rFonts w:ascii="Times New Roman" w:eastAsia="標楷體" w:hAnsi="Times New Roman"/>
          <w:sz w:val="32"/>
          <w:szCs w:val="32"/>
        </w:rPr>
        <w:t>)</w:t>
      </w:r>
      <w:r w:rsidRPr="00C1658A">
        <w:rPr>
          <w:rFonts w:ascii="Times New Roman" w:eastAsia="標楷體" w:hAnsi="標楷體" w:hint="eastAsia"/>
          <w:sz w:val="32"/>
          <w:szCs w:val="32"/>
        </w:rPr>
        <w:t>。</w:t>
      </w:r>
    </w:p>
    <w:p w:rsidR="00403B41" w:rsidRPr="00C1658A" w:rsidRDefault="00403B41" w:rsidP="008B19A6">
      <w:pPr>
        <w:ind w:leftChars="67" w:left="539" w:hangingChars="118" w:hanging="378"/>
        <w:rPr>
          <w:rFonts w:ascii="Times New Roman" w:eastAsia="標楷體" w:hAnsi="Times New Roman"/>
          <w:sz w:val="32"/>
          <w:szCs w:val="32"/>
        </w:rPr>
      </w:pPr>
      <w:r w:rsidRPr="00C1658A">
        <w:rPr>
          <w:rFonts w:ascii="Times New Roman" w:eastAsia="標楷體" w:hAnsi="Times New Roman"/>
          <w:sz w:val="32"/>
          <w:szCs w:val="32"/>
        </w:rPr>
        <w:t>5</w:t>
      </w:r>
      <w:r w:rsidRPr="00C1658A">
        <w:rPr>
          <w:rFonts w:ascii="Times New Roman" w:eastAsia="標楷體" w:hAnsi="標楷體" w:hint="eastAsia"/>
          <w:sz w:val="32"/>
          <w:szCs w:val="32"/>
        </w:rPr>
        <w:t>、查核依據：</w:t>
      </w:r>
      <w:r w:rsidRPr="00C1658A">
        <w:rPr>
          <w:rFonts w:ascii="標楷體" w:eastAsia="標楷體" w:cs="標楷體" w:hint="eastAsia"/>
          <w:kern w:val="0"/>
          <w:sz w:val="32"/>
          <w:szCs w:val="32"/>
          <w:lang w:val="zh-TW"/>
        </w:rPr>
        <w:t>依據「中央對直轄市及縣（市）政府補助</w:t>
      </w:r>
      <w:r w:rsidRPr="00C1658A">
        <w:rPr>
          <w:rFonts w:ascii="Times New Roman" w:eastAsia="標楷體" w:hAnsi="標楷體" w:hint="eastAsia"/>
          <w:sz w:val="32"/>
          <w:szCs w:val="32"/>
        </w:rPr>
        <w:t>辦法</w:t>
      </w:r>
      <w:r w:rsidRPr="00C1658A">
        <w:rPr>
          <w:rFonts w:ascii="標楷體" w:eastAsia="標楷體" w:cs="標楷體" w:hint="eastAsia"/>
          <w:kern w:val="0"/>
          <w:sz w:val="32"/>
          <w:szCs w:val="32"/>
          <w:lang w:val="zh-TW"/>
        </w:rPr>
        <w:t>」第</w:t>
      </w:r>
      <w:r w:rsidRPr="00C1658A">
        <w:rPr>
          <w:rFonts w:ascii="標楷體" w:eastAsia="標楷體" w:cs="標楷體"/>
          <w:kern w:val="0"/>
          <w:sz w:val="32"/>
          <w:szCs w:val="32"/>
          <w:lang w:val="zh-TW"/>
        </w:rPr>
        <w:t>15</w:t>
      </w:r>
      <w:r w:rsidRPr="00C1658A">
        <w:rPr>
          <w:rFonts w:ascii="標楷體" w:eastAsia="標楷體" w:cs="標楷體" w:hint="eastAsia"/>
          <w:kern w:val="0"/>
          <w:sz w:val="32"/>
          <w:szCs w:val="32"/>
          <w:lang w:val="zh-TW"/>
        </w:rPr>
        <w:t>條及「曾文南化烏山頭水庫治理及穩定南部地區供水計畫水資源作業基金經費撥付管考要點」第</w:t>
      </w:r>
      <w:r w:rsidRPr="00C1658A">
        <w:rPr>
          <w:rFonts w:ascii="標楷體" w:eastAsia="標楷體" w:cs="標楷體"/>
          <w:kern w:val="0"/>
          <w:sz w:val="32"/>
          <w:szCs w:val="32"/>
          <w:lang w:val="zh-TW"/>
        </w:rPr>
        <w:t>14</w:t>
      </w:r>
      <w:r w:rsidRPr="00C1658A">
        <w:rPr>
          <w:rFonts w:ascii="標楷體" w:eastAsia="標楷體" w:cs="標楷體" w:hint="eastAsia"/>
          <w:kern w:val="0"/>
          <w:sz w:val="32"/>
          <w:szCs w:val="32"/>
          <w:lang w:val="zh-TW"/>
        </w:rPr>
        <w:t>條規定辦理。</w:t>
      </w:r>
    </w:p>
    <w:p w:rsidR="00403B41" w:rsidRPr="00C1658A" w:rsidRDefault="00403B41" w:rsidP="00707674">
      <w:pPr>
        <w:ind w:left="538" w:hangingChars="168" w:hanging="538"/>
        <w:rPr>
          <w:rFonts w:ascii="Times New Roman" w:eastAsia="標楷體" w:hAnsi="Times New Roman"/>
          <w:sz w:val="32"/>
          <w:szCs w:val="32"/>
        </w:rPr>
      </w:pPr>
      <w:r w:rsidRPr="00C1658A">
        <w:rPr>
          <w:rFonts w:ascii="Times New Roman" w:eastAsia="標楷體" w:hAnsi="標楷體" w:hint="eastAsia"/>
          <w:sz w:val="32"/>
          <w:szCs w:val="32"/>
        </w:rPr>
        <w:t>四、原始</w:t>
      </w:r>
      <w:proofErr w:type="gramStart"/>
      <w:r w:rsidRPr="00C1658A">
        <w:rPr>
          <w:rFonts w:ascii="Times New Roman" w:eastAsia="標楷體" w:hAnsi="標楷體" w:hint="eastAsia"/>
          <w:sz w:val="32"/>
          <w:szCs w:val="32"/>
        </w:rPr>
        <w:t>憑證抽核情形</w:t>
      </w:r>
      <w:proofErr w:type="gramEnd"/>
      <w:r w:rsidRPr="00C1658A">
        <w:rPr>
          <w:rFonts w:ascii="Times New Roman" w:eastAsia="標楷體" w:hAnsi="標楷體" w:hint="eastAsia"/>
          <w:sz w:val="32"/>
          <w:szCs w:val="32"/>
        </w:rPr>
        <w:t>：</w:t>
      </w:r>
      <w:r>
        <w:rPr>
          <w:rFonts w:ascii="Times New Roman" w:eastAsia="標楷體" w:hAnsi="標楷體" w:hint="eastAsia"/>
          <w:sz w:val="32"/>
          <w:szCs w:val="32"/>
        </w:rPr>
        <w:t>至查核日，</w:t>
      </w:r>
      <w:proofErr w:type="gramStart"/>
      <w:r w:rsidRPr="00C1658A">
        <w:rPr>
          <w:rFonts w:ascii="Times New Roman" w:eastAsia="標楷體" w:hAnsi="標楷體" w:hint="eastAsia"/>
          <w:sz w:val="32"/>
          <w:szCs w:val="32"/>
        </w:rPr>
        <w:t>臺</w:t>
      </w:r>
      <w:proofErr w:type="gramEnd"/>
      <w:r w:rsidRPr="00C1658A">
        <w:rPr>
          <w:rFonts w:ascii="Times New Roman" w:eastAsia="標楷體" w:hAnsi="標楷體" w:hint="eastAsia"/>
          <w:sz w:val="32"/>
          <w:szCs w:val="32"/>
        </w:rPr>
        <w:t>南市政府</w:t>
      </w:r>
      <w:r>
        <w:rPr>
          <w:rFonts w:ascii="Times New Roman" w:eastAsia="標楷體" w:hAnsi="標楷體" w:hint="eastAsia"/>
          <w:sz w:val="32"/>
          <w:szCs w:val="32"/>
        </w:rPr>
        <w:t>正</w:t>
      </w:r>
      <w:r w:rsidRPr="00C1658A">
        <w:rPr>
          <w:rFonts w:ascii="Times New Roman" w:eastAsia="標楷體" w:hAnsi="標楷體" w:hint="eastAsia"/>
          <w:sz w:val="32"/>
          <w:szCs w:val="32"/>
        </w:rPr>
        <w:t>向</w:t>
      </w:r>
      <w:proofErr w:type="gramStart"/>
      <w:r w:rsidRPr="00C1658A">
        <w:rPr>
          <w:rFonts w:ascii="Times New Roman" w:eastAsia="標楷體" w:hAnsi="標楷體" w:hint="eastAsia"/>
          <w:sz w:val="32"/>
          <w:szCs w:val="32"/>
        </w:rPr>
        <w:t>本署請</w:t>
      </w:r>
      <w:proofErr w:type="gramEnd"/>
      <w:r w:rsidRPr="00C1658A">
        <w:rPr>
          <w:rFonts w:ascii="Times New Roman" w:eastAsia="標楷體" w:hAnsi="標楷體" w:hint="eastAsia"/>
          <w:sz w:val="32"/>
          <w:szCs w:val="32"/>
        </w:rPr>
        <w:t>撥</w:t>
      </w:r>
      <w:r w:rsidRPr="00C1658A">
        <w:rPr>
          <w:rFonts w:ascii="Times New Roman" w:eastAsia="標楷體" w:hAnsi="標楷體"/>
          <w:sz w:val="32"/>
          <w:szCs w:val="32"/>
        </w:rPr>
        <w:t>1,882</w:t>
      </w:r>
      <w:r w:rsidRPr="00C1658A">
        <w:rPr>
          <w:rFonts w:ascii="Times New Roman" w:eastAsia="標楷體" w:hAnsi="標楷體" w:hint="eastAsia"/>
          <w:sz w:val="32"/>
          <w:szCs w:val="32"/>
        </w:rPr>
        <w:t>萬</w:t>
      </w:r>
      <w:r w:rsidRPr="00C1658A">
        <w:rPr>
          <w:rFonts w:ascii="Times New Roman" w:eastAsia="標楷體" w:hAnsi="標楷體"/>
          <w:sz w:val="32"/>
          <w:szCs w:val="32"/>
        </w:rPr>
        <w:t>1,836</w:t>
      </w:r>
      <w:r w:rsidRPr="00C1658A">
        <w:rPr>
          <w:rFonts w:ascii="Times New Roman" w:eastAsia="標楷體" w:hAnsi="標楷體" w:hint="eastAsia"/>
          <w:sz w:val="32"/>
          <w:szCs w:val="32"/>
        </w:rPr>
        <w:t>元，餘額尚待核銷，</w:t>
      </w:r>
      <w:r>
        <w:rPr>
          <w:rFonts w:ascii="Times New Roman" w:eastAsia="標楷體" w:hAnsi="標楷體" w:hint="eastAsia"/>
          <w:sz w:val="32"/>
          <w:szCs w:val="32"/>
        </w:rPr>
        <w:t>本案逾期</w:t>
      </w:r>
      <w:r>
        <w:rPr>
          <w:rFonts w:ascii="Times New Roman" w:eastAsia="標楷體" w:hAnsi="標楷體"/>
          <w:sz w:val="32"/>
          <w:szCs w:val="32"/>
        </w:rPr>
        <w:t>13</w:t>
      </w:r>
      <w:r>
        <w:rPr>
          <w:rFonts w:ascii="Times New Roman" w:eastAsia="標楷體" w:hAnsi="標楷體" w:hint="eastAsia"/>
          <w:sz w:val="32"/>
          <w:szCs w:val="32"/>
        </w:rPr>
        <w:t>天，</w:t>
      </w:r>
      <w:r w:rsidRPr="00CD166B">
        <w:rPr>
          <w:rFonts w:ascii="Times New Roman" w:eastAsia="標楷體" w:hAnsi="標楷體" w:hint="eastAsia"/>
          <w:sz w:val="32"/>
          <w:szCs w:val="32"/>
        </w:rPr>
        <w:lastRenderedPageBreak/>
        <w:t>請查明</w:t>
      </w:r>
      <w:r>
        <w:rPr>
          <w:rFonts w:ascii="Times New Roman" w:eastAsia="標楷體" w:hAnsi="標楷體" w:hint="eastAsia"/>
          <w:sz w:val="32"/>
          <w:szCs w:val="32"/>
        </w:rPr>
        <w:t>實際違約金額</w:t>
      </w:r>
      <w:r w:rsidRPr="00CD166B">
        <w:rPr>
          <w:rFonts w:ascii="Times New Roman" w:eastAsia="標楷體" w:hAnsi="標楷體" w:hint="eastAsia"/>
          <w:sz w:val="32"/>
          <w:szCs w:val="32"/>
        </w:rPr>
        <w:t>並辦理後續相關事宜</w:t>
      </w:r>
      <w:r w:rsidRPr="00C1658A">
        <w:rPr>
          <w:rFonts w:ascii="Times New Roman" w:eastAsia="標楷體" w:hAnsi="標楷體" w:hint="eastAsia"/>
          <w:sz w:val="32"/>
          <w:szCs w:val="32"/>
        </w:rPr>
        <w:t>。</w:t>
      </w:r>
    </w:p>
    <w:p w:rsidR="00403B41" w:rsidRPr="00C1658A" w:rsidRDefault="00403B41" w:rsidP="007D4C88">
      <w:pPr>
        <w:rPr>
          <w:rFonts w:ascii="Times New Roman" w:eastAsia="標楷體" w:hAnsi="標楷體"/>
          <w:sz w:val="32"/>
          <w:szCs w:val="32"/>
        </w:rPr>
      </w:pPr>
      <w:r w:rsidRPr="00C1658A">
        <w:rPr>
          <w:rFonts w:ascii="Times New Roman" w:eastAsia="標楷體" w:hAnsi="標楷體" w:hint="eastAsia"/>
          <w:sz w:val="32"/>
          <w:szCs w:val="32"/>
        </w:rPr>
        <w:t>五、查核結果及處理情形：</w:t>
      </w:r>
    </w:p>
    <w:p w:rsidR="00403B41" w:rsidRPr="00C1658A" w:rsidRDefault="00403B41" w:rsidP="00060AEB">
      <w:pPr>
        <w:ind w:left="538" w:hangingChars="168" w:hanging="538"/>
        <w:rPr>
          <w:rFonts w:ascii="Times New Roman" w:eastAsia="標楷體" w:hAnsi="Times New Roman"/>
          <w:sz w:val="32"/>
          <w:szCs w:val="32"/>
        </w:rPr>
      </w:pPr>
      <w:r w:rsidRPr="00C1658A">
        <w:rPr>
          <w:rFonts w:ascii="Times New Roman" w:eastAsia="標楷體" w:hAnsi="Times New Roman"/>
          <w:sz w:val="32"/>
          <w:szCs w:val="32"/>
        </w:rPr>
        <w:t>(</w:t>
      </w:r>
      <w:proofErr w:type="gramStart"/>
      <w:r w:rsidRPr="00C1658A">
        <w:rPr>
          <w:rFonts w:ascii="Times New Roman" w:eastAsia="標楷體" w:hAnsi="標楷體" w:hint="eastAsia"/>
          <w:sz w:val="32"/>
          <w:szCs w:val="32"/>
        </w:rPr>
        <w:t>一</w:t>
      </w:r>
      <w:proofErr w:type="gramEnd"/>
      <w:r w:rsidRPr="00C1658A">
        <w:rPr>
          <w:rFonts w:ascii="Times New Roman" w:eastAsia="標楷體" w:hAnsi="Times New Roman"/>
          <w:sz w:val="32"/>
          <w:szCs w:val="32"/>
        </w:rPr>
        <w:t>)</w:t>
      </w:r>
      <w:r w:rsidRPr="00C1658A">
        <w:rPr>
          <w:rFonts w:ascii="Times New Roman" w:eastAsia="標楷體" w:hAnsi="標楷體"/>
          <w:sz w:val="32"/>
          <w:szCs w:val="32"/>
        </w:rPr>
        <w:t xml:space="preserve"> </w:t>
      </w:r>
      <w:proofErr w:type="gramStart"/>
      <w:r w:rsidRPr="00C1658A">
        <w:rPr>
          <w:rFonts w:ascii="Times New Roman" w:eastAsia="標楷體" w:hAnsi="標楷體"/>
          <w:sz w:val="32"/>
          <w:szCs w:val="32"/>
        </w:rPr>
        <w:t>104</w:t>
      </w:r>
      <w:proofErr w:type="gramEnd"/>
      <w:r w:rsidRPr="00C1658A">
        <w:rPr>
          <w:rFonts w:ascii="Times New Roman" w:eastAsia="標楷體" w:hAnsi="標楷體" w:hint="eastAsia"/>
          <w:sz w:val="32"/>
          <w:szCs w:val="32"/>
        </w:rPr>
        <w:t>年度南化水庫集水區範圍周邊道路維護改善工程業依規定之進度辦理請款，</w:t>
      </w:r>
      <w:proofErr w:type="gramStart"/>
      <w:r w:rsidRPr="00C1658A">
        <w:rPr>
          <w:rFonts w:ascii="Times New Roman" w:eastAsia="標楷體" w:hAnsi="標楷體" w:hint="eastAsia"/>
          <w:sz w:val="32"/>
          <w:szCs w:val="32"/>
        </w:rPr>
        <w:t>惟請於</w:t>
      </w:r>
      <w:proofErr w:type="gramEnd"/>
      <w:r w:rsidRPr="00C1658A">
        <w:rPr>
          <w:rFonts w:ascii="Times New Roman" w:eastAsia="標楷體" w:hAnsi="標楷體" w:hint="eastAsia"/>
          <w:sz w:val="32"/>
          <w:szCs w:val="32"/>
        </w:rPr>
        <w:t>撥付廠商款項後，儘速檢送經費累計表到署核銷，</w:t>
      </w:r>
      <w:proofErr w:type="gramStart"/>
      <w:r w:rsidRPr="00C1658A">
        <w:rPr>
          <w:rFonts w:ascii="Times New Roman" w:eastAsia="標楷體" w:hAnsi="標楷體" w:hint="eastAsia"/>
          <w:sz w:val="32"/>
          <w:szCs w:val="32"/>
        </w:rPr>
        <w:t>俾</w:t>
      </w:r>
      <w:proofErr w:type="gramEnd"/>
      <w:r w:rsidRPr="00C1658A">
        <w:rPr>
          <w:rFonts w:ascii="Times New Roman" w:eastAsia="標楷體" w:hAnsi="標楷體" w:hint="eastAsia"/>
          <w:sz w:val="32"/>
          <w:szCs w:val="32"/>
        </w:rPr>
        <w:t>利提升預算執行率。</w:t>
      </w:r>
    </w:p>
    <w:p w:rsidR="00403B41" w:rsidRPr="00C1658A" w:rsidRDefault="00403B41" w:rsidP="00573A91">
      <w:pPr>
        <w:ind w:left="538" w:hangingChars="168" w:hanging="538"/>
        <w:rPr>
          <w:rFonts w:ascii="Times New Roman" w:eastAsia="標楷體" w:hAnsi="標楷體"/>
          <w:sz w:val="32"/>
          <w:szCs w:val="32"/>
        </w:rPr>
      </w:pPr>
      <w:r w:rsidRPr="00C1658A">
        <w:rPr>
          <w:rFonts w:ascii="Times New Roman" w:eastAsia="標楷體" w:hAnsi="Times New Roman"/>
          <w:sz w:val="32"/>
          <w:szCs w:val="32"/>
        </w:rPr>
        <w:t>(</w:t>
      </w:r>
      <w:r w:rsidRPr="00C1658A">
        <w:rPr>
          <w:rFonts w:ascii="Times New Roman" w:eastAsia="標楷體" w:hAnsi="標楷體" w:hint="eastAsia"/>
          <w:sz w:val="32"/>
          <w:szCs w:val="32"/>
        </w:rPr>
        <w:t>二</w:t>
      </w:r>
      <w:r w:rsidRPr="00C1658A">
        <w:rPr>
          <w:rFonts w:ascii="Times New Roman" w:eastAsia="標楷體" w:hAnsi="Times New Roman"/>
          <w:sz w:val="32"/>
          <w:szCs w:val="32"/>
        </w:rPr>
        <w:t>)</w:t>
      </w:r>
      <w:r w:rsidRPr="00C1658A">
        <w:rPr>
          <w:rFonts w:ascii="Times New Roman" w:eastAsia="標楷體" w:hAnsi="Times New Roman" w:hint="eastAsia"/>
          <w:sz w:val="32"/>
          <w:szCs w:val="32"/>
        </w:rPr>
        <w:t>有關因廠商違約衍生之罰款及逾期違約金等款項，請依據「曾文南化烏山頭水庫治理及穩定南部地區供水計畫水資源作業基金經費撥付管考要點」規定</w:t>
      </w:r>
      <w:r>
        <w:rPr>
          <w:rFonts w:ascii="Times New Roman" w:eastAsia="標楷體" w:hAnsi="Times New Roman" w:hint="eastAsia"/>
          <w:sz w:val="32"/>
          <w:szCs w:val="32"/>
        </w:rPr>
        <w:t>儘速</w:t>
      </w:r>
      <w:r w:rsidRPr="00C1658A">
        <w:rPr>
          <w:rFonts w:ascii="Times New Roman" w:eastAsia="標楷體" w:hAnsi="Times New Roman" w:hint="eastAsia"/>
          <w:sz w:val="32"/>
          <w:szCs w:val="32"/>
        </w:rPr>
        <w:t>予以繳回</w:t>
      </w:r>
      <w:r w:rsidRPr="00C1658A">
        <w:rPr>
          <w:rFonts w:ascii="Times New Roman" w:eastAsia="標楷體" w:hAnsi="標楷體" w:hint="eastAsia"/>
          <w:sz w:val="32"/>
          <w:szCs w:val="32"/>
        </w:rPr>
        <w:t>。</w:t>
      </w:r>
    </w:p>
    <w:p w:rsidR="00403B41" w:rsidRPr="00C1658A" w:rsidRDefault="00403B41" w:rsidP="00C1658A">
      <w:pPr>
        <w:ind w:left="538" w:hangingChars="168" w:hanging="538"/>
        <w:rPr>
          <w:rFonts w:ascii="Times New Roman" w:eastAsia="標楷體" w:hAnsi="標楷體"/>
          <w:sz w:val="32"/>
          <w:szCs w:val="32"/>
        </w:rPr>
      </w:pPr>
      <w:r w:rsidRPr="00C1658A">
        <w:rPr>
          <w:rFonts w:ascii="Times New Roman" w:eastAsia="標楷體" w:hAnsi="標楷體"/>
          <w:sz w:val="32"/>
          <w:szCs w:val="32"/>
        </w:rPr>
        <w:t>(</w:t>
      </w:r>
      <w:r>
        <w:rPr>
          <w:rFonts w:ascii="Times New Roman" w:eastAsia="標楷體" w:hAnsi="標楷體" w:hint="eastAsia"/>
          <w:sz w:val="32"/>
          <w:szCs w:val="32"/>
        </w:rPr>
        <w:t>三</w:t>
      </w:r>
      <w:r w:rsidRPr="00C1658A">
        <w:rPr>
          <w:rFonts w:ascii="Times New Roman" w:eastAsia="標楷體" w:hAnsi="標楷體"/>
          <w:sz w:val="32"/>
          <w:szCs w:val="32"/>
        </w:rPr>
        <w:t>)</w:t>
      </w:r>
      <w:r w:rsidRPr="00C1658A">
        <w:rPr>
          <w:rFonts w:ascii="Times New Roman" w:eastAsia="標楷體" w:hAnsi="標楷體" w:hint="eastAsia"/>
          <w:sz w:val="32"/>
          <w:szCs w:val="32"/>
        </w:rPr>
        <w:t>建議</w:t>
      </w:r>
      <w:r w:rsidRPr="00FA4555">
        <w:rPr>
          <w:rFonts w:ascii="Times New Roman" w:eastAsia="標楷體" w:hAnsi="標楷體" w:hint="eastAsia"/>
          <w:sz w:val="32"/>
          <w:szCs w:val="32"/>
        </w:rPr>
        <w:t>務必加強相關文件準備或建檔事宜，包括備妥原始憑證、支用帳簿等相關資料，以利查核</w:t>
      </w:r>
      <w:r>
        <w:rPr>
          <w:rFonts w:ascii="新細明體" w:hAnsi="新細明體" w:hint="eastAsia"/>
          <w:sz w:val="32"/>
          <w:szCs w:val="32"/>
        </w:rPr>
        <w:t>：</w:t>
      </w:r>
      <w:r>
        <w:rPr>
          <w:rFonts w:ascii="Times New Roman" w:eastAsia="標楷體" w:hAnsi="標楷體" w:hint="eastAsia"/>
          <w:sz w:val="32"/>
          <w:szCs w:val="32"/>
        </w:rPr>
        <w:t>並請</w:t>
      </w:r>
      <w:r w:rsidRPr="00C1658A">
        <w:rPr>
          <w:rFonts w:ascii="Times New Roman" w:eastAsia="標楷體" w:hAnsi="標楷體" w:hint="eastAsia"/>
          <w:sz w:val="32"/>
          <w:szCs w:val="32"/>
        </w:rPr>
        <w:t>按個</w:t>
      </w:r>
      <w:r>
        <w:rPr>
          <w:rFonts w:ascii="Times New Roman" w:eastAsia="標楷體" w:hAnsi="標楷體" w:hint="eastAsia"/>
          <w:sz w:val="32"/>
          <w:szCs w:val="32"/>
        </w:rPr>
        <w:t>別計畫專案</w:t>
      </w:r>
      <w:proofErr w:type="gramStart"/>
      <w:r>
        <w:rPr>
          <w:rFonts w:ascii="Times New Roman" w:eastAsia="標楷體" w:hAnsi="標楷體" w:hint="eastAsia"/>
          <w:sz w:val="32"/>
          <w:szCs w:val="32"/>
        </w:rPr>
        <w:t>列帳控管</w:t>
      </w:r>
      <w:proofErr w:type="gramEnd"/>
      <w:r>
        <w:rPr>
          <w:rFonts w:ascii="Times New Roman" w:eastAsia="標楷體" w:hAnsi="標楷體" w:hint="eastAsia"/>
          <w:sz w:val="32"/>
          <w:szCs w:val="32"/>
        </w:rPr>
        <w:t>，支出</w:t>
      </w:r>
      <w:proofErr w:type="gramStart"/>
      <w:r>
        <w:rPr>
          <w:rFonts w:ascii="Times New Roman" w:eastAsia="標楷體" w:hAnsi="標楷體" w:hint="eastAsia"/>
          <w:sz w:val="32"/>
          <w:szCs w:val="32"/>
        </w:rPr>
        <w:t>明細應與</w:t>
      </w:r>
      <w:proofErr w:type="gramEnd"/>
      <w:r>
        <w:rPr>
          <w:rFonts w:ascii="Times New Roman" w:eastAsia="標楷體" w:hAnsi="標楷體" w:hint="eastAsia"/>
          <w:sz w:val="32"/>
          <w:szCs w:val="32"/>
        </w:rPr>
        <w:t>計畫相符，且依核定計畫專款專用</w:t>
      </w:r>
      <w:r w:rsidRPr="00C1658A">
        <w:rPr>
          <w:rFonts w:ascii="Times New Roman" w:eastAsia="標楷體" w:hAnsi="標楷體" w:hint="eastAsia"/>
          <w:sz w:val="32"/>
          <w:szCs w:val="32"/>
        </w:rPr>
        <w:t>。</w:t>
      </w:r>
    </w:p>
    <w:sectPr w:rsidR="00403B41" w:rsidRPr="00C1658A" w:rsidSect="0064052B">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48" w:rsidRDefault="00F83748" w:rsidP="00BD0BD5">
      <w:r>
        <w:separator/>
      </w:r>
    </w:p>
  </w:endnote>
  <w:endnote w:type="continuationSeparator" w:id="0">
    <w:p w:rsidR="00F83748" w:rsidRDefault="00F83748" w:rsidP="00B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48" w:rsidRDefault="00F83748" w:rsidP="00BD0BD5">
      <w:r>
        <w:separator/>
      </w:r>
    </w:p>
  </w:footnote>
  <w:footnote w:type="continuationSeparator" w:id="0">
    <w:p w:rsidR="00F83748" w:rsidRDefault="00F83748" w:rsidP="00BD0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4A948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FCBC726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51089C0"/>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3D4579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B12435FA"/>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400C7036"/>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001221A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840A08F6"/>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B28EA41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0CB267F6"/>
    <w:lvl w:ilvl="0">
      <w:start w:val="1"/>
      <w:numFmt w:val="bullet"/>
      <w:lvlText w:val=""/>
      <w:lvlJc w:val="left"/>
      <w:pPr>
        <w:tabs>
          <w:tab w:val="num" w:pos="361"/>
        </w:tabs>
        <w:ind w:left="36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4"/>
    <w:rsid w:val="00013834"/>
    <w:rsid w:val="00060AEB"/>
    <w:rsid w:val="00063B0D"/>
    <w:rsid w:val="000C6FED"/>
    <w:rsid w:val="000E312C"/>
    <w:rsid w:val="0011295F"/>
    <w:rsid w:val="00126E35"/>
    <w:rsid w:val="00154A12"/>
    <w:rsid w:val="001676F2"/>
    <w:rsid w:val="001715EA"/>
    <w:rsid w:val="0018213B"/>
    <w:rsid w:val="0018333B"/>
    <w:rsid w:val="00191BBC"/>
    <w:rsid w:val="00194396"/>
    <w:rsid w:val="001C5F38"/>
    <w:rsid w:val="001D622C"/>
    <w:rsid w:val="001F12C6"/>
    <w:rsid w:val="0022141A"/>
    <w:rsid w:val="0024152F"/>
    <w:rsid w:val="00255628"/>
    <w:rsid w:val="0026569A"/>
    <w:rsid w:val="002B22F3"/>
    <w:rsid w:val="002D7FBC"/>
    <w:rsid w:val="00306395"/>
    <w:rsid w:val="00307DBB"/>
    <w:rsid w:val="00316FBF"/>
    <w:rsid w:val="0035672F"/>
    <w:rsid w:val="00364999"/>
    <w:rsid w:val="00386289"/>
    <w:rsid w:val="003D1E60"/>
    <w:rsid w:val="003D7BBC"/>
    <w:rsid w:val="00403B41"/>
    <w:rsid w:val="00405E8D"/>
    <w:rsid w:val="0041428B"/>
    <w:rsid w:val="004358A0"/>
    <w:rsid w:val="004664B6"/>
    <w:rsid w:val="004A7F6D"/>
    <w:rsid w:val="004B703C"/>
    <w:rsid w:val="004E2D2E"/>
    <w:rsid w:val="004E76A9"/>
    <w:rsid w:val="005467D4"/>
    <w:rsid w:val="00566DEF"/>
    <w:rsid w:val="00573A91"/>
    <w:rsid w:val="0059170A"/>
    <w:rsid w:val="00596073"/>
    <w:rsid w:val="005E242C"/>
    <w:rsid w:val="0064052B"/>
    <w:rsid w:val="00642646"/>
    <w:rsid w:val="006438D2"/>
    <w:rsid w:val="00643D26"/>
    <w:rsid w:val="00645829"/>
    <w:rsid w:val="00647D93"/>
    <w:rsid w:val="006556C5"/>
    <w:rsid w:val="006618A4"/>
    <w:rsid w:val="00670699"/>
    <w:rsid w:val="00682EDD"/>
    <w:rsid w:val="00685B78"/>
    <w:rsid w:val="00685C5C"/>
    <w:rsid w:val="00687C28"/>
    <w:rsid w:val="00691AB9"/>
    <w:rsid w:val="006B0996"/>
    <w:rsid w:val="006C6FB3"/>
    <w:rsid w:val="006D54DE"/>
    <w:rsid w:val="006F5B09"/>
    <w:rsid w:val="00707674"/>
    <w:rsid w:val="00711C73"/>
    <w:rsid w:val="00776407"/>
    <w:rsid w:val="007868F0"/>
    <w:rsid w:val="007C104B"/>
    <w:rsid w:val="007D4C88"/>
    <w:rsid w:val="007D5924"/>
    <w:rsid w:val="00874A22"/>
    <w:rsid w:val="00880F32"/>
    <w:rsid w:val="008B19A6"/>
    <w:rsid w:val="008E029E"/>
    <w:rsid w:val="008E3973"/>
    <w:rsid w:val="008F70BB"/>
    <w:rsid w:val="00901CED"/>
    <w:rsid w:val="0093242E"/>
    <w:rsid w:val="00942101"/>
    <w:rsid w:val="009525B7"/>
    <w:rsid w:val="009530AC"/>
    <w:rsid w:val="0097409A"/>
    <w:rsid w:val="009931E1"/>
    <w:rsid w:val="00994972"/>
    <w:rsid w:val="009A3ACF"/>
    <w:rsid w:val="009C592E"/>
    <w:rsid w:val="009D11B8"/>
    <w:rsid w:val="009F008E"/>
    <w:rsid w:val="00A03B43"/>
    <w:rsid w:val="00A2124A"/>
    <w:rsid w:val="00A32ADA"/>
    <w:rsid w:val="00A3427D"/>
    <w:rsid w:val="00A52B77"/>
    <w:rsid w:val="00A56D39"/>
    <w:rsid w:val="00A6350D"/>
    <w:rsid w:val="00A668C1"/>
    <w:rsid w:val="00A72859"/>
    <w:rsid w:val="00A756D9"/>
    <w:rsid w:val="00AE1A6A"/>
    <w:rsid w:val="00AE3F6A"/>
    <w:rsid w:val="00AF2F63"/>
    <w:rsid w:val="00B164B7"/>
    <w:rsid w:val="00B26589"/>
    <w:rsid w:val="00B66766"/>
    <w:rsid w:val="00B66F87"/>
    <w:rsid w:val="00B7658A"/>
    <w:rsid w:val="00B81FC3"/>
    <w:rsid w:val="00B9551E"/>
    <w:rsid w:val="00BA4B12"/>
    <w:rsid w:val="00BA50BA"/>
    <w:rsid w:val="00BD0BD5"/>
    <w:rsid w:val="00BF0363"/>
    <w:rsid w:val="00BF7ED7"/>
    <w:rsid w:val="00C1658A"/>
    <w:rsid w:val="00C201BB"/>
    <w:rsid w:val="00C43D10"/>
    <w:rsid w:val="00C4679D"/>
    <w:rsid w:val="00C84369"/>
    <w:rsid w:val="00CB3019"/>
    <w:rsid w:val="00CD166B"/>
    <w:rsid w:val="00CD4962"/>
    <w:rsid w:val="00D11B10"/>
    <w:rsid w:val="00D128D0"/>
    <w:rsid w:val="00D1566A"/>
    <w:rsid w:val="00D4087D"/>
    <w:rsid w:val="00D43EE7"/>
    <w:rsid w:val="00D623FF"/>
    <w:rsid w:val="00D776A7"/>
    <w:rsid w:val="00D9065B"/>
    <w:rsid w:val="00DB731F"/>
    <w:rsid w:val="00DD3633"/>
    <w:rsid w:val="00DE4E12"/>
    <w:rsid w:val="00E24125"/>
    <w:rsid w:val="00E813EA"/>
    <w:rsid w:val="00E947BA"/>
    <w:rsid w:val="00EA6745"/>
    <w:rsid w:val="00ED148F"/>
    <w:rsid w:val="00EE2DCA"/>
    <w:rsid w:val="00F01A5E"/>
    <w:rsid w:val="00F03ADD"/>
    <w:rsid w:val="00F15D2B"/>
    <w:rsid w:val="00F21F70"/>
    <w:rsid w:val="00F226DD"/>
    <w:rsid w:val="00F35E65"/>
    <w:rsid w:val="00F42268"/>
    <w:rsid w:val="00F46F74"/>
    <w:rsid w:val="00F5329E"/>
    <w:rsid w:val="00F614D0"/>
    <w:rsid w:val="00F83748"/>
    <w:rsid w:val="00F84486"/>
    <w:rsid w:val="00FA4555"/>
    <w:rsid w:val="00FC0D13"/>
    <w:rsid w:val="00FC5B58"/>
    <w:rsid w:val="00FD6CC4"/>
    <w:rsid w:val="00FD7DAD"/>
    <w:rsid w:val="00FF3523"/>
    <w:rsid w:val="00FF596A"/>
    <w:rsid w:val="00FF6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字元 字元3"/>
    <w:basedOn w:val="a"/>
    <w:uiPriority w:val="99"/>
    <w:rsid w:val="006618A4"/>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BD0BD5"/>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BD0BD5"/>
    <w:rPr>
      <w:sz w:val="20"/>
    </w:rPr>
  </w:style>
  <w:style w:type="paragraph" w:styleId="a5">
    <w:name w:val="footer"/>
    <w:basedOn w:val="a"/>
    <w:link w:val="a6"/>
    <w:uiPriority w:val="99"/>
    <w:rsid w:val="00BD0BD5"/>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BD0BD5"/>
    <w:rPr>
      <w:sz w:val="20"/>
    </w:rPr>
  </w:style>
  <w:style w:type="paragraph" w:styleId="a7">
    <w:name w:val="List Paragraph"/>
    <w:basedOn w:val="a"/>
    <w:uiPriority w:val="99"/>
    <w:qFormat/>
    <w:rsid w:val="00BD0BD5"/>
    <w:pPr>
      <w:ind w:leftChars="200" w:left="480"/>
    </w:pPr>
  </w:style>
  <w:style w:type="paragraph" w:customStyle="1" w:styleId="31">
    <w:name w:val="字元 字元31"/>
    <w:basedOn w:val="a"/>
    <w:uiPriority w:val="99"/>
    <w:rsid w:val="00BD0BD5"/>
    <w:pPr>
      <w:widowControl/>
      <w:spacing w:after="160" w:line="240" w:lineRule="exact"/>
    </w:pPr>
    <w:rPr>
      <w:rFonts w:ascii="Verdana" w:hAnsi="Verdana"/>
      <w:kern w:val="0"/>
      <w:sz w:val="20"/>
      <w:szCs w:val="20"/>
      <w:lang w:eastAsia="en-US"/>
    </w:rPr>
  </w:style>
  <w:style w:type="character" w:styleId="a8">
    <w:name w:val="Placeholder Text"/>
    <w:basedOn w:val="a0"/>
    <w:uiPriority w:val="99"/>
    <w:semiHidden/>
    <w:rsid w:val="009A3ACF"/>
    <w:rPr>
      <w:color w:val="808080"/>
    </w:rPr>
  </w:style>
  <w:style w:type="paragraph" w:styleId="a9">
    <w:name w:val="Balloon Text"/>
    <w:basedOn w:val="a"/>
    <w:link w:val="aa"/>
    <w:uiPriority w:val="99"/>
    <w:semiHidden/>
    <w:rsid w:val="009A3ACF"/>
    <w:rPr>
      <w:rFonts w:ascii="Cambria" w:hAnsi="Cambria"/>
      <w:kern w:val="0"/>
      <w:sz w:val="18"/>
      <w:szCs w:val="18"/>
    </w:rPr>
  </w:style>
  <w:style w:type="character" w:customStyle="1" w:styleId="aa">
    <w:name w:val="註解方塊文字 字元"/>
    <w:basedOn w:val="a0"/>
    <w:link w:val="a9"/>
    <w:uiPriority w:val="99"/>
    <w:semiHidden/>
    <w:locked/>
    <w:rsid w:val="009A3ACF"/>
    <w:rPr>
      <w:rFonts w:ascii="Cambria" w:eastAsia="新細明體" w:hAnsi="Cambri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字元 字元3"/>
    <w:basedOn w:val="a"/>
    <w:uiPriority w:val="99"/>
    <w:rsid w:val="006618A4"/>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BD0BD5"/>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BD0BD5"/>
    <w:rPr>
      <w:sz w:val="20"/>
    </w:rPr>
  </w:style>
  <w:style w:type="paragraph" w:styleId="a5">
    <w:name w:val="footer"/>
    <w:basedOn w:val="a"/>
    <w:link w:val="a6"/>
    <w:uiPriority w:val="99"/>
    <w:rsid w:val="00BD0BD5"/>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BD0BD5"/>
    <w:rPr>
      <w:sz w:val="20"/>
    </w:rPr>
  </w:style>
  <w:style w:type="paragraph" w:styleId="a7">
    <w:name w:val="List Paragraph"/>
    <w:basedOn w:val="a"/>
    <w:uiPriority w:val="99"/>
    <w:qFormat/>
    <w:rsid w:val="00BD0BD5"/>
    <w:pPr>
      <w:ind w:leftChars="200" w:left="480"/>
    </w:pPr>
  </w:style>
  <w:style w:type="paragraph" w:customStyle="1" w:styleId="31">
    <w:name w:val="字元 字元31"/>
    <w:basedOn w:val="a"/>
    <w:uiPriority w:val="99"/>
    <w:rsid w:val="00BD0BD5"/>
    <w:pPr>
      <w:widowControl/>
      <w:spacing w:after="160" w:line="240" w:lineRule="exact"/>
    </w:pPr>
    <w:rPr>
      <w:rFonts w:ascii="Verdana" w:hAnsi="Verdana"/>
      <w:kern w:val="0"/>
      <w:sz w:val="20"/>
      <w:szCs w:val="20"/>
      <w:lang w:eastAsia="en-US"/>
    </w:rPr>
  </w:style>
  <w:style w:type="character" w:styleId="a8">
    <w:name w:val="Placeholder Text"/>
    <w:basedOn w:val="a0"/>
    <w:uiPriority w:val="99"/>
    <w:semiHidden/>
    <w:rsid w:val="009A3ACF"/>
    <w:rPr>
      <w:color w:val="808080"/>
    </w:rPr>
  </w:style>
  <w:style w:type="paragraph" w:styleId="a9">
    <w:name w:val="Balloon Text"/>
    <w:basedOn w:val="a"/>
    <w:link w:val="aa"/>
    <w:uiPriority w:val="99"/>
    <w:semiHidden/>
    <w:rsid w:val="009A3ACF"/>
    <w:rPr>
      <w:rFonts w:ascii="Cambria" w:hAnsi="Cambria"/>
      <w:kern w:val="0"/>
      <w:sz w:val="18"/>
      <w:szCs w:val="18"/>
    </w:rPr>
  </w:style>
  <w:style w:type="character" w:customStyle="1" w:styleId="aa">
    <w:name w:val="註解方塊文字 字元"/>
    <w:basedOn w:val="a0"/>
    <w:link w:val="a9"/>
    <w:uiPriority w:val="99"/>
    <w:semiHidden/>
    <w:locked/>
    <w:rsid w:val="009A3ACF"/>
    <w:rPr>
      <w:rFonts w:ascii="Cambria" w:eastAsia="新細明體"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○○年度「對國內團體之捐助」經費</dc:title>
  <dc:creator>min</dc:creator>
  <cp:lastModifiedBy>賴宜靚</cp:lastModifiedBy>
  <cp:revision>2</cp:revision>
  <cp:lastPrinted>2016-04-15T05:47:00Z</cp:lastPrinted>
  <dcterms:created xsi:type="dcterms:W3CDTF">2016-04-25T01:22:00Z</dcterms:created>
  <dcterms:modified xsi:type="dcterms:W3CDTF">2016-04-25T01:22:00Z</dcterms:modified>
</cp:coreProperties>
</file>